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7EED8" w14:textId="77777777" w:rsidR="00552814" w:rsidRDefault="00552814" w:rsidP="00552814">
      <w:pPr>
        <w:rPr>
          <w:b/>
          <w:noProof/>
        </w:rPr>
      </w:pPr>
    </w:p>
    <w:p w14:paraId="3BCEA912" w14:textId="4330C6C3" w:rsidR="005724E5" w:rsidRPr="005724E5" w:rsidRDefault="008D3126" w:rsidP="0033658C">
      <w:pPr>
        <w:pBdr>
          <w:top w:val="single" w:sz="24" w:space="1" w:color="auto"/>
          <w:left w:val="single" w:sz="24" w:space="4" w:color="auto"/>
          <w:bottom w:val="single" w:sz="24" w:space="0" w:color="auto"/>
          <w:right w:val="single" w:sz="24" w:space="4" w:color="auto"/>
        </w:pBdr>
        <w:shd w:val="clear" w:color="auto" w:fill="D9D9D9"/>
        <w:jc w:val="center"/>
        <w:rPr>
          <w:rFonts w:ascii="Calibri" w:hAnsi="Calibri"/>
          <w:b/>
          <w:i/>
          <w:color w:val="4F81BD"/>
          <w:sz w:val="28"/>
          <w:szCs w:val="28"/>
        </w:rPr>
      </w:pPr>
      <w:proofErr w:type="spellStart"/>
      <w:r>
        <w:rPr>
          <w:rFonts w:ascii="Calibri" w:hAnsi="Calibri"/>
          <w:b/>
          <w:i/>
          <w:sz w:val="28"/>
          <w:szCs w:val="28"/>
        </w:rPr>
        <w:t>Recol-Endodata</w:t>
      </w:r>
      <w:proofErr w:type="spellEnd"/>
      <w:r>
        <w:rPr>
          <w:rFonts w:ascii="Calibri" w:hAnsi="Calibri"/>
          <w:b/>
          <w:i/>
          <w:sz w:val="28"/>
          <w:szCs w:val="28"/>
        </w:rPr>
        <w:t xml:space="preserve"> 1</w:t>
      </w:r>
    </w:p>
    <w:p w14:paraId="32821601" w14:textId="4B62DEDC" w:rsidR="008D3126" w:rsidRPr="005724E5" w:rsidRDefault="008D3126" w:rsidP="0033658C">
      <w:pPr>
        <w:pBdr>
          <w:top w:val="single" w:sz="24" w:space="1" w:color="auto"/>
          <w:left w:val="single" w:sz="24" w:space="4" w:color="auto"/>
          <w:bottom w:val="single" w:sz="24" w:space="0" w:color="auto"/>
          <w:right w:val="single" w:sz="24" w:space="4" w:color="auto"/>
        </w:pBdr>
        <w:shd w:val="clear" w:color="auto" w:fill="D9D9D9"/>
        <w:jc w:val="center"/>
        <w:rPr>
          <w:rFonts w:ascii="Calibri" w:hAnsi="Calibri"/>
          <w:b/>
          <w:i/>
          <w:color w:val="4F81BD"/>
          <w:sz w:val="28"/>
          <w:szCs w:val="28"/>
        </w:rPr>
      </w:pPr>
      <w:proofErr w:type="spellStart"/>
      <w:r>
        <w:rPr>
          <w:rFonts w:ascii="Calibri" w:hAnsi="Calibri"/>
          <w:b/>
          <w:i/>
          <w:color w:val="4F81BD"/>
          <w:sz w:val="28"/>
          <w:szCs w:val="28"/>
        </w:rPr>
        <w:t>REone</w:t>
      </w:r>
      <w:proofErr w:type="spellEnd"/>
    </w:p>
    <w:p w14:paraId="5A692C40" w14:textId="77777777" w:rsidR="00FF5387" w:rsidRPr="00B30712" w:rsidRDefault="00FF5387" w:rsidP="0033658C">
      <w:pPr>
        <w:pBdr>
          <w:top w:val="single" w:sz="24" w:space="1" w:color="auto"/>
          <w:left w:val="single" w:sz="24" w:space="4" w:color="auto"/>
          <w:bottom w:val="single" w:sz="24" w:space="0" w:color="auto"/>
          <w:right w:val="single" w:sz="24" w:space="4" w:color="auto"/>
        </w:pBdr>
        <w:shd w:val="clear" w:color="auto" w:fill="D9D9D9"/>
        <w:jc w:val="center"/>
        <w:rPr>
          <w:rFonts w:ascii="Calibri" w:hAnsi="Calibri"/>
          <w:b/>
          <w:i/>
          <w:sz w:val="28"/>
          <w:szCs w:val="28"/>
        </w:rPr>
      </w:pPr>
    </w:p>
    <w:p w14:paraId="0FD373C3" w14:textId="77777777" w:rsidR="003F30FF" w:rsidRDefault="003F30FF" w:rsidP="003F30FF">
      <w:pPr>
        <w:jc w:val="both"/>
        <w:rPr>
          <w:rFonts w:ascii="Calibri" w:hAnsi="Calibri"/>
          <w:b/>
          <w:sz w:val="22"/>
          <w:szCs w:val="22"/>
        </w:rPr>
      </w:pPr>
    </w:p>
    <w:p w14:paraId="3E0CC885" w14:textId="54702B91" w:rsidR="005724E5" w:rsidRPr="005724E5" w:rsidRDefault="005724E5" w:rsidP="005724E5">
      <w:pPr>
        <w:jc w:val="center"/>
        <w:rPr>
          <w:rFonts w:ascii="Calibri" w:hAnsi="Calibri"/>
          <w:b/>
          <w:i/>
          <w:color w:val="4F81BD"/>
          <w:sz w:val="26"/>
          <w:szCs w:val="26"/>
        </w:rPr>
      </w:pPr>
      <w:r w:rsidRPr="00EB5E74">
        <w:rPr>
          <w:rFonts w:ascii="Calibri" w:hAnsi="Calibri"/>
          <w:b/>
          <w:i/>
          <w:color w:val="4F81BD"/>
          <w:sz w:val="26"/>
          <w:szCs w:val="26"/>
        </w:rPr>
        <w:t xml:space="preserve">Version </w:t>
      </w:r>
      <w:r w:rsidR="008D3126">
        <w:rPr>
          <w:rFonts w:ascii="Calibri" w:hAnsi="Calibri"/>
          <w:b/>
          <w:i/>
          <w:color w:val="4F81BD"/>
          <w:sz w:val="26"/>
          <w:szCs w:val="26"/>
        </w:rPr>
        <w:t>1</w:t>
      </w:r>
      <w:r w:rsidRPr="00EB5E74">
        <w:rPr>
          <w:rFonts w:ascii="Calibri" w:hAnsi="Calibri"/>
          <w:b/>
          <w:i/>
          <w:color w:val="4F81BD"/>
          <w:sz w:val="26"/>
          <w:szCs w:val="26"/>
        </w:rPr>
        <w:t>.</w:t>
      </w:r>
      <w:r w:rsidR="008D3126">
        <w:rPr>
          <w:rFonts w:ascii="Calibri" w:hAnsi="Calibri"/>
          <w:b/>
          <w:i/>
          <w:color w:val="4F81BD"/>
          <w:sz w:val="26"/>
          <w:szCs w:val="26"/>
        </w:rPr>
        <w:t>0</w:t>
      </w:r>
      <w:r w:rsidRPr="00EB5E74">
        <w:rPr>
          <w:rFonts w:ascii="Calibri" w:hAnsi="Calibri"/>
          <w:b/>
          <w:i/>
          <w:color w:val="4F81BD"/>
          <w:sz w:val="26"/>
          <w:szCs w:val="26"/>
        </w:rPr>
        <w:t xml:space="preserve"> du </w:t>
      </w:r>
      <w:r w:rsidR="008D3126">
        <w:rPr>
          <w:rFonts w:ascii="Calibri" w:hAnsi="Calibri"/>
          <w:b/>
          <w:i/>
          <w:color w:val="4F81BD"/>
          <w:sz w:val="26"/>
          <w:szCs w:val="26"/>
        </w:rPr>
        <w:t>18</w:t>
      </w:r>
      <w:r w:rsidRPr="00EB5E74">
        <w:rPr>
          <w:rFonts w:ascii="Calibri" w:hAnsi="Calibri"/>
          <w:b/>
          <w:i/>
          <w:color w:val="4F81BD"/>
          <w:sz w:val="26"/>
          <w:szCs w:val="26"/>
        </w:rPr>
        <w:t>/</w:t>
      </w:r>
      <w:r w:rsidR="008D3126">
        <w:rPr>
          <w:rFonts w:ascii="Calibri" w:hAnsi="Calibri"/>
          <w:b/>
          <w:i/>
          <w:color w:val="4F81BD"/>
          <w:sz w:val="26"/>
          <w:szCs w:val="26"/>
        </w:rPr>
        <w:t>08</w:t>
      </w:r>
      <w:r w:rsidRPr="00EB5E74">
        <w:rPr>
          <w:rFonts w:ascii="Calibri" w:hAnsi="Calibri"/>
          <w:b/>
          <w:i/>
          <w:color w:val="4F81BD"/>
          <w:sz w:val="26"/>
          <w:szCs w:val="26"/>
        </w:rPr>
        <w:t>/</w:t>
      </w:r>
      <w:r w:rsidR="008D3126">
        <w:rPr>
          <w:rFonts w:ascii="Calibri" w:hAnsi="Calibri"/>
          <w:b/>
          <w:i/>
          <w:color w:val="4F81BD"/>
          <w:sz w:val="26"/>
          <w:szCs w:val="26"/>
        </w:rPr>
        <w:t>2020</w:t>
      </w:r>
    </w:p>
    <w:p w14:paraId="0B757780" w14:textId="77777777" w:rsidR="003F30FF" w:rsidRPr="0034298C" w:rsidRDefault="003F30FF" w:rsidP="003F30FF">
      <w:pPr>
        <w:jc w:val="both"/>
        <w:rPr>
          <w:rFonts w:ascii="Calibri" w:hAnsi="Calibri" w:cs="Calibri"/>
          <w:b/>
          <w:sz w:val="22"/>
          <w:szCs w:val="22"/>
        </w:rPr>
      </w:pPr>
      <w:r w:rsidRPr="0034298C">
        <w:rPr>
          <w:rFonts w:ascii="Calibri" w:hAnsi="Calibri" w:cs="Calibri"/>
          <w:b/>
          <w:sz w:val="22"/>
          <w:szCs w:val="22"/>
        </w:rPr>
        <w:tab/>
      </w:r>
      <w:r w:rsidRPr="0034298C">
        <w:rPr>
          <w:rFonts w:ascii="Calibri" w:hAnsi="Calibri" w:cs="Calibri"/>
          <w:b/>
          <w:sz w:val="22"/>
          <w:szCs w:val="22"/>
        </w:rPr>
        <w:tab/>
      </w:r>
      <w:r w:rsidRPr="0034298C">
        <w:rPr>
          <w:rFonts w:ascii="Calibri" w:hAnsi="Calibri" w:cs="Calibri"/>
          <w:b/>
          <w:sz w:val="22"/>
          <w:szCs w:val="22"/>
        </w:rPr>
        <w:tab/>
      </w:r>
    </w:p>
    <w:tbl>
      <w:tblPr>
        <w:tblW w:w="0" w:type="auto"/>
        <w:tblLook w:val="04A0" w:firstRow="1" w:lastRow="0" w:firstColumn="1" w:lastColumn="0" w:noHBand="0" w:noVBand="1"/>
      </w:tblPr>
      <w:tblGrid>
        <w:gridCol w:w="5102"/>
        <w:gridCol w:w="5102"/>
      </w:tblGrid>
      <w:tr w:rsidR="00C85B22" w:rsidRPr="00D44850" w14:paraId="1DE76985" w14:textId="77777777" w:rsidTr="00D44850">
        <w:tc>
          <w:tcPr>
            <w:tcW w:w="5303" w:type="dxa"/>
            <w:tcBorders>
              <w:right w:val="single" w:sz="4" w:space="0" w:color="auto"/>
            </w:tcBorders>
            <w:shd w:val="clear" w:color="auto" w:fill="auto"/>
          </w:tcPr>
          <w:p w14:paraId="34763388" w14:textId="18C808BA" w:rsidR="002F2DA1" w:rsidRPr="002F2DA1" w:rsidRDefault="00C85B22" w:rsidP="002F2DA1">
            <w:pPr>
              <w:jc w:val="both"/>
              <w:rPr>
                <w:rFonts w:ascii="Calibri" w:hAnsi="Calibri" w:cs="Calibri"/>
                <w:b/>
                <w:sz w:val="22"/>
                <w:szCs w:val="22"/>
              </w:rPr>
            </w:pPr>
            <w:r w:rsidRPr="00D44850">
              <w:rPr>
                <w:rFonts w:ascii="Calibri" w:hAnsi="Calibri" w:cs="Calibri"/>
                <w:b/>
                <w:sz w:val="22"/>
                <w:szCs w:val="22"/>
              </w:rPr>
              <w:t>Responsable d</w:t>
            </w:r>
            <w:r w:rsidR="003D4194">
              <w:rPr>
                <w:rFonts w:ascii="Calibri" w:hAnsi="Calibri" w:cs="Calibri"/>
                <w:b/>
                <w:sz w:val="22"/>
                <w:szCs w:val="22"/>
              </w:rPr>
              <w:t>u</w:t>
            </w:r>
            <w:r w:rsidRPr="00D44850">
              <w:rPr>
                <w:rFonts w:ascii="Calibri" w:hAnsi="Calibri" w:cs="Calibri"/>
                <w:b/>
                <w:sz w:val="22"/>
                <w:szCs w:val="22"/>
              </w:rPr>
              <w:t xml:space="preserve"> traitement</w:t>
            </w:r>
            <w:r w:rsidR="003D4194">
              <w:rPr>
                <w:rFonts w:ascii="Calibri" w:hAnsi="Calibri" w:cs="Calibri"/>
                <w:b/>
                <w:sz w:val="22"/>
                <w:szCs w:val="22"/>
              </w:rPr>
              <w:t xml:space="preserve"> réalisé dans le cadre de </w:t>
            </w:r>
            <w:ins w:id="0" w:author="Sandrine Dahan" w:date="2021-02-03T23:09:00Z">
              <w:r w:rsidR="006D79C5">
                <w:rPr>
                  <w:rFonts w:ascii="Calibri" w:hAnsi="Calibri" w:cs="Calibri"/>
                  <w:b/>
                  <w:sz w:val="22"/>
                  <w:szCs w:val="22"/>
                </w:rPr>
                <w:t>l</w:t>
              </w:r>
            </w:ins>
            <w:r w:rsidR="003D4194">
              <w:rPr>
                <w:rFonts w:ascii="Calibri" w:hAnsi="Calibri" w:cs="Calibri"/>
                <w:b/>
                <w:sz w:val="22"/>
                <w:szCs w:val="22"/>
              </w:rPr>
              <w:t>’étude</w:t>
            </w:r>
            <w:r w:rsidR="002F2DA1">
              <w:rPr>
                <w:rFonts w:ascii="Calibri" w:hAnsi="Calibri" w:cs="Calibri"/>
                <w:b/>
                <w:sz w:val="22"/>
                <w:szCs w:val="22"/>
              </w:rPr>
              <w:t> :</w:t>
            </w:r>
          </w:p>
        </w:tc>
        <w:tc>
          <w:tcPr>
            <w:tcW w:w="5303" w:type="dxa"/>
            <w:tcBorders>
              <w:left w:val="single" w:sz="4" w:space="0" w:color="auto"/>
            </w:tcBorders>
            <w:shd w:val="clear" w:color="auto" w:fill="auto"/>
          </w:tcPr>
          <w:p w14:paraId="35A3AD91" w14:textId="77777777" w:rsidR="00C85B22" w:rsidRPr="00DE1C6D" w:rsidRDefault="00C85B22" w:rsidP="00D44850">
            <w:pPr>
              <w:jc w:val="both"/>
              <w:rPr>
                <w:rFonts w:ascii="Calibri" w:hAnsi="Calibri" w:cs="Calibri"/>
                <w:b/>
                <w:sz w:val="22"/>
                <w:szCs w:val="22"/>
              </w:rPr>
            </w:pPr>
            <w:r w:rsidRPr="00DE1C6D">
              <w:rPr>
                <w:rFonts w:ascii="Calibri" w:hAnsi="Calibri" w:cs="Calibri"/>
                <w:b/>
                <w:sz w:val="22"/>
                <w:szCs w:val="22"/>
              </w:rPr>
              <w:t>Responsable scientifique</w:t>
            </w:r>
            <w:r w:rsidR="00F439FA" w:rsidRPr="00DE1C6D">
              <w:rPr>
                <w:rFonts w:ascii="Calibri" w:hAnsi="Calibri" w:cs="Calibri"/>
                <w:b/>
                <w:sz w:val="22"/>
                <w:szCs w:val="22"/>
              </w:rPr>
              <w:t xml:space="preserve"> </w:t>
            </w:r>
            <w:r w:rsidR="003D4194" w:rsidRPr="00DE1C6D">
              <w:rPr>
                <w:rFonts w:ascii="Calibri" w:hAnsi="Calibri" w:cs="Calibri"/>
                <w:b/>
                <w:sz w:val="22"/>
                <w:szCs w:val="22"/>
              </w:rPr>
              <w:t xml:space="preserve">de l’étude </w:t>
            </w:r>
            <w:r w:rsidRPr="00DE1C6D">
              <w:rPr>
                <w:rFonts w:ascii="Calibri" w:hAnsi="Calibri" w:cs="Calibri"/>
                <w:b/>
                <w:sz w:val="22"/>
                <w:szCs w:val="22"/>
              </w:rPr>
              <w:t>:</w:t>
            </w:r>
          </w:p>
          <w:p w14:paraId="78AF8BB1" w14:textId="15AAB852" w:rsidR="00C85B22" w:rsidRPr="00DE1C6D" w:rsidRDefault="00C85B22" w:rsidP="00D44850">
            <w:pPr>
              <w:jc w:val="both"/>
              <w:rPr>
                <w:rFonts w:ascii="Calibri" w:hAnsi="Calibri" w:cs="Calibri"/>
                <w:b/>
                <w:sz w:val="22"/>
                <w:szCs w:val="22"/>
              </w:rPr>
            </w:pPr>
          </w:p>
          <w:p w14:paraId="516DD317" w14:textId="4F46346F" w:rsidR="002F2DA1" w:rsidRPr="00DE1C6D" w:rsidRDefault="002F2DA1" w:rsidP="00D44850">
            <w:pPr>
              <w:jc w:val="both"/>
              <w:rPr>
                <w:rFonts w:ascii="Calibri" w:hAnsi="Calibri" w:cs="Calibri"/>
                <w:b/>
                <w:sz w:val="22"/>
                <w:szCs w:val="22"/>
              </w:rPr>
            </w:pPr>
            <w:r w:rsidRPr="00DE1C6D">
              <w:rPr>
                <w:rFonts w:ascii="Calibri" w:hAnsi="Calibri" w:cs="Calibri"/>
                <w:b/>
                <w:sz w:val="22"/>
                <w:szCs w:val="22"/>
              </w:rPr>
              <w:t>Pr Brigitte Grosgogeat</w:t>
            </w:r>
          </w:p>
          <w:p w14:paraId="5865AD3E" w14:textId="77777777" w:rsidR="002F2DA1" w:rsidRPr="00DE1C6D" w:rsidRDefault="002F2DA1" w:rsidP="002F2DA1">
            <w:pPr>
              <w:jc w:val="both"/>
              <w:rPr>
                <w:rFonts w:ascii="Calibri" w:hAnsi="Calibri" w:cs="Calibri"/>
                <w:sz w:val="22"/>
                <w:szCs w:val="22"/>
              </w:rPr>
            </w:pPr>
            <w:r w:rsidRPr="00DE1C6D">
              <w:rPr>
                <w:rFonts w:ascii="Calibri" w:hAnsi="Calibri" w:cs="Calibri"/>
                <w:sz w:val="22"/>
                <w:szCs w:val="22"/>
              </w:rPr>
              <w:t>Hospices Civils de Lyon</w:t>
            </w:r>
          </w:p>
          <w:p w14:paraId="4FB3FA5D" w14:textId="77777777" w:rsidR="002F2DA1" w:rsidRPr="00DE1C6D" w:rsidRDefault="002F2DA1" w:rsidP="002F2DA1">
            <w:pPr>
              <w:jc w:val="both"/>
              <w:rPr>
                <w:rFonts w:ascii="Calibri" w:hAnsi="Calibri" w:cs="Calibri"/>
                <w:sz w:val="22"/>
                <w:szCs w:val="22"/>
              </w:rPr>
            </w:pPr>
            <w:r w:rsidRPr="00DE1C6D">
              <w:rPr>
                <w:rFonts w:ascii="Calibri" w:hAnsi="Calibri" w:cs="Calibri"/>
                <w:sz w:val="22"/>
                <w:szCs w:val="22"/>
              </w:rPr>
              <w:t>BP 2251</w:t>
            </w:r>
          </w:p>
          <w:p w14:paraId="4698AFA1" w14:textId="77777777" w:rsidR="002F2DA1" w:rsidRPr="00DE1C6D" w:rsidRDefault="002F2DA1" w:rsidP="002F2DA1">
            <w:pPr>
              <w:jc w:val="both"/>
              <w:rPr>
                <w:rFonts w:ascii="Calibri" w:hAnsi="Calibri" w:cs="Calibri"/>
                <w:sz w:val="22"/>
                <w:szCs w:val="22"/>
              </w:rPr>
            </w:pPr>
            <w:r w:rsidRPr="00DE1C6D">
              <w:rPr>
                <w:rFonts w:ascii="Calibri" w:hAnsi="Calibri" w:cs="Calibri"/>
                <w:sz w:val="22"/>
                <w:szCs w:val="22"/>
              </w:rPr>
              <w:t>3 quai des Célestins,</w:t>
            </w:r>
          </w:p>
          <w:p w14:paraId="5356700C" w14:textId="6A969844" w:rsidR="002F2DA1" w:rsidRPr="00DE1C6D" w:rsidRDefault="002F2DA1" w:rsidP="002F2DA1">
            <w:pPr>
              <w:jc w:val="both"/>
              <w:rPr>
                <w:rFonts w:ascii="Calibri" w:hAnsi="Calibri" w:cs="Calibri"/>
                <w:b/>
                <w:sz w:val="22"/>
                <w:szCs w:val="22"/>
              </w:rPr>
            </w:pPr>
            <w:r w:rsidRPr="00DE1C6D">
              <w:rPr>
                <w:rFonts w:ascii="Calibri" w:hAnsi="Calibri" w:cs="Calibri"/>
                <w:sz w:val="22"/>
                <w:szCs w:val="22"/>
              </w:rPr>
              <w:t>69229 LYON cedex 02</w:t>
            </w:r>
          </w:p>
          <w:p w14:paraId="63466040" w14:textId="1B083A3B" w:rsidR="008D3126" w:rsidRPr="00DE1C6D" w:rsidRDefault="008D3126" w:rsidP="00D44850">
            <w:pPr>
              <w:jc w:val="both"/>
              <w:rPr>
                <w:rFonts w:ascii="Calibri" w:hAnsi="Calibri" w:cs="Calibri"/>
                <w:b/>
                <w:sz w:val="22"/>
                <w:szCs w:val="22"/>
              </w:rPr>
            </w:pPr>
            <w:r w:rsidRPr="00DE1C6D">
              <w:rPr>
                <w:rFonts w:ascii="Calibri" w:hAnsi="Calibri" w:cs="Calibri"/>
                <w:b/>
                <w:sz w:val="22"/>
                <w:szCs w:val="22"/>
              </w:rPr>
              <w:t>Dr Franck Decup</w:t>
            </w:r>
          </w:p>
        </w:tc>
      </w:tr>
      <w:tr w:rsidR="00C85B22" w:rsidRPr="00D44850" w14:paraId="7294445B" w14:textId="77777777" w:rsidTr="00D44850">
        <w:tc>
          <w:tcPr>
            <w:tcW w:w="5303" w:type="dxa"/>
            <w:tcBorders>
              <w:right w:val="single" w:sz="4" w:space="0" w:color="auto"/>
            </w:tcBorders>
            <w:shd w:val="clear" w:color="auto" w:fill="auto"/>
          </w:tcPr>
          <w:p w14:paraId="51C7C6DE" w14:textId="77777777" w:rsidR="00C85B22" w:rsidRPr="002F2DA1" w:rsidRDefault="00C85B22" w:rsidP="00D44850">
            <w:pPr>
              <w:jc w:val="both"/>
              <w:rPr>
                <w:rFonts w:ascii="Calibri" w:hAnsi="Calibri" w:cs="Calibri"/>
                <w:b/>
                <w:bCs/>
                <w:sz w:val="22"/>
                <w:szCs w:val="22"/>
              </w:rPr>
            </w:pPr>
            <w:r w:rsidRPr="002F2DA1">
              <w:rPr>
                <w:rFonts w:ascii="Calibri" w:hAnsi="Calibri" w:cs="Calibri"/>
                <w:b/>
                <w:bCs/>
                <w:sz w:val="22"/>
                <w:szCs w:val="22"/>
              </w:rPr>
              <w:t>Hospices Civils de Lyon</w:t>
            </w:r>
          </w:p>
          <w:p w14:paraId="78250B49"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BP 2251</w:t>
            </w:r>
          </w:p>
          <w:p w14:paraId="402EEB27"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3 quai des Célestins,</w:t>
            </w:r>
          </w:p>
          <w:p w14:paraId="630005EA" w14:textId="77777777" w:rsidR="00C85B22" w:rsidRPr="00D44850" w:rsidRDefault="00C85B22" w:rsidP="00D44850">
            <w:pPr>
              <w:jc w:val="both"/>
              <w:rPr>
                <w:rFonts w:ascii="Calibri" w:hAnsi="Calibri" w:cs="Calibri"/>
                <w:sz w:val="22"/>
                <w:szCs w:val="22"/>
              </w:rPr>
            </w:pPr>
            <w:r w:rsidRPr="00D44850">
              <w:rPr>
                <w:rFonts w:ascii="Calibri" w:hAnsi="Calibri" w:cs="Calibri"/>
                <w:sz w:val="22"/>
                <w:szCs w:val="22"/>
              </w:rPr>
              <w:t>69229 LYON cedex 02</w:t>
            </w:r>
          </w:p>
          <w:p w14:paraId="12EFDE8B" w14:textId="77777777" w:rsidR="00C85B22" w:rsidRPr="00D44850" w:rsidRDefault="00C85B22" w:rsidP="00D44850">
            <w:pPr>
              <w:jc w:val="both"/>
              <w:rPr>
                <w:rFonts w:ascii="Calibri" w:hAnsi="Calibri" w:cs="Calibri"/>
                <w:sz w:val="22"/>
                <w:szCs w:val="22"/>
              </w:rPr>
            </w:pPr>
          </w:p>
          <w:p w14:paraId="173929A1" w14:textId="77777777" w:rsidR="00C85B22" w:rsidRPr="00D44850" w:rsidRDefault="00C85B22" w:rsidP="00D44850">
            <w:pPr>
              <w:jc w:val="both"/>
              <w:rPr>
                <w:rFonts w:ascii="Calibri" w:hAnsi="Calibri" w:cs="Calibri"/>
                <w:b/>
                <w:sz w:val="22"/>
                <w:szCs w:val="22"/>
              </w:rPr>
            </w:pPr>
          </w:p>
        </w:tc>
        <w:tc>
          <w:tcPr>
            <w:tcW w:w="5303" w:type="dxa"/>
            <w:tcBorders>
              <w:left w:val="single" w:sz="4" w:space="0" w:color="auto"/>
            </w:tcBorders>
            <w:shd w:val="clear" w:color="auto" w:fill="auto"/>
          </w:tcPr>
          <w:p w14:paraId="64BF3A49" w14:textId="20A18FD8" w:rsidR="00C85B22" w:rsidRPr="00DE1C6D" w:rsidRDefault="008D3126" w:rsidP="00D44850">
            <w:pPr>
              <w:jc w:val="both"/>
              <w:rPr>
                <w:rFonts w:ascii="Calibri" w:hAnsi="Calibri" w:cs="Calibri"/>
                <w:bCs/>
                <w:color w:val="000000" w:themeColor="text1"/>
                <w:sz w:val="22"/>
                <w:szCs w:val="22"/>
              </w:rPr>
            </w:pPr>
            <w:r w:rsidRPr="00DE1C6D">
              <w:rPr>
                <w:rFonts w:ascii="Calibri" w:hAnsi="Calibri" w:cs="Calibri"/>
                <w:bCs/>
                <w:color w:val="000000" w:themeColor="text1"/>
                <w:sz w:val="22"/>
                <w:szCs w:val="22"/>
              </w:rPr>
              <w:t xml:space="preserve">APHP- </w:t>
            </w:r>
            <w:r w:rsidR="00DE1C6D" w:rsidRPr="00DE1C6D">
              <w:rPr>
                <w:rFonts w:ascii="Calibri" w:hAnsi="Calibri" w:cs="Calibri"/>
                <w:bCs/>
                <w:color w:val="000000" w:themeColor="text1"/>
                <w:sz w:val="22"/>
                <w:szCs w:val="22"/>
              </w:rPr>
              <w:t>Hôpital</w:t>
            </w:r>
            <w:r w:rsidRPr="00DE1C6D">
              <w:rPr>
                <w:rFonts w:ascii="Calibri" w:hAnsi="Calibri" w:cs="Calibri"/>
                <w:bCs/>
                <w:color w:val="000000" w:themeColor="text1"/>
                <w:sz w:val="22"/>
                <w:szCs w:val="22"/>
              </w:rPr>
              <w:t xml:space="preserve"> Charles-</w:t>
            </w:r>
            <w:r w:rsidR="00DE1C6D" w:rsidRPr="00DE1C6D">
              <w:rPr>
                <w:rFonts w:ascii="Calibri" w:hAnsi="Calibri" w:cs="Calibri"/>
                <w:bCs/>
                <w:color w:val="000000" w:themeColor="text1"/>
                <w:sz w:val="22"/>
                <w:szCs w:val="22"/>
              </w:rPr>
              <w:t>Foix</w:t>
            </w:r>
          </w:p>
          <w:p w14:paraId="699EC090" w14:textId="77777777" w:rsidR="008D3126" w:rsidRPr="00DE1C6D" w:rsidRDefault="008D3126" w:rsidP="00D44850">
            <w:pPr>
              <w:jc w:val="both"/>
              <w:rPr>
                <w:rFonts w:ascii="Calibri" w:hAnsi="Calibri" w:cs="Calibri"/>
                <w:bCs/>
                <w:sz w:val="22"/>
                <w:szCs w:val="22"/>
              </w:rPr>
            </w:pPr>
            <w:r w:rsidRPr="00DE1C6D">
              <w:rPr>
                <w:rFonts w:ascii="Calibri" w:hAnsi="Calibri" w:cs="Calibri"/>
                <w:bCs/>
                <w:sz w:val="22"/>
                <w:szCs w:val="22"/>
              </w:rPr>
              <w:t>7 avenue de la République</w:t>
            </w:r>
          </w:p>
          <w:p w14:paraId="2634EBDE" w14:textId="77777777" w:rsidR="008D3126" w:rsidRPr="00DE1C6D" w:rsidRDefault="008D3126" w:rsidP="00D44850">
            <w:pPr>
              <w:jc w:val="both"/>
              <w:rPr>
                <w:rFonts w:ascii="Calibri" w:hAnsi="Calibri" w:cs="Calibri"/>
                <w:bCs/>
                <w:sz w:val="22"/>
                <w:szCs w:val="22"/>
              </w:rPr>
            </w:pPr>
            <w:r w:rsidRPr="00DE1C6D">
              <w:rPr>
                <w:rFonts w:ascii="Calibri" w:hAnsi="Calibri" w:cs="Calibri"/>
                <w:bCs/>
                <w:sz w:val="22"/>
                <w:szCs w:val="22"/>
              </w:rPr>
              <w:t>94200 Ivry-sur Seine</w:t>
            </w:r>
          </w:p>
          <w:p w14:paraId="2B747097" w14:textId="77777777" w:rsidR="002F2DA1" w:rsidRPr="00DE1C6D" w:rsidRDefault="002F2DA1" w:rsidP="00D44850">
            <w:pPr>
              <w:jc w:val="both"/>
              <w:rPr>
                <w:rFonts w:ascii="Calibri" w:hAnsi="Calibri" w:cs="Calibri"/>
                <w:b/>
                <w:bCs/>
                <w:sz w:val="22"/>
                <w:szCs w:val="22"/>
              </w:rPr>
            </w:pPr>
            <w:r w:rsidRPr="00DE1C6D">
              <w:rPr>
                <w:rFonts w:ascii="Calibri" w:hAnsi="Calibri" w:cs="Calibri"/>
                <w:b/>
                <w:bCs/>
                <w:sz w:val="22"/>
                <w:szCs w:val="22"/>
              </w:rPr>
              <w:t>Dr Cauris Couvrechel</w:t>
            </w:r>
          </w:p>
          <w:p w14:paraId="79F97676" w14:textId="29D6091E" w:rsidR="002F2DA1" w:rsidRPr="00DE1C6D" w:rsidRDefault="002F2DA1" w:rsidP="00D44850">
            <w:pPr>
              <w:jc w:val="both"/>
              <w:rPr>
                <w:rFonts w:ascii="Calibri" w:hAnsi="Calibri" w:cs="Calibri"/>
                <w:sz w:val="22"/>
                <w:szCs w:val="22"/>
              </w:rPr>
            </w:pPr>
            <w:r w:rsidRPr="00DE1C6D">
              <w:rPr>
                <w:rFonts w:ascii="Calibri" w:hAnsi="Calibri" w:cs="Calibri"/>
                <w:sz w:val="22"/>
                <w:szCs w:val="22"/>
              </w:rPr>
              <w:t xml:space="preserve">42 rue </w:t>
            </w:r>
            <w:r w:rsidR="008F0D95" w:rsidRPr="00DE1C6D">
              <w:rPr>
                <w:rFonts w:ascii="Calibri" w:hAnsi="Calibri" w:cs="Calibri"/>
                <w:sz w:val="22"/>
                <w:szCs w:val="22"/>
              </w:rPr>
              <w:t>B</w:t>
            </w:r>
            <w:r w:rsidRPr="00DE1C6D">
              <w:rPr>
                <w:rFonts w:ascii="Calibri" w:hAnsi="Calibri" w:cs="Calibri"/>
                <w:sz w:val="22"/>
                <w:szCs w:val="22"/>
              </w:rPr>
              <w:t xml:space="preserve">onaparte </w:t>
            </w:r>
          </w:p>
          <w:p w14:paraId="495C3CC6" w14:textId="2132C7E6" w:rsidR="002F2DA1" w:rsidRPr="00DE1C6D" w:rsidRDefault="002F2DA1" w:rsidP="00D44850">
            <w:pPr>
              <w:jc w:val="both"/>
              <w:rPr>
                <w:rFonts w:ascii="Calibri" w:hAnsi="Calibri" w:cs="Calibri"/>
                <w:b/>
                <w:sz w:val="22"/>
                <w:szCs w:val="22"/>
              </w:rPr>
            </w:pPr>
            <w:r w:rsidRPr="00DE1C6D">
              <w:rPr>
                <w:rFonts w:ascii="Calibri" w:hAnsi="Calibri" w:cs="Calibri"/>
                <w:sz w:val="22"/>
                <w:szCs w:val="22"/>
              </w:rPr>
              <w:t>75006 Paris</w:t>
            </w:r>
            <w:r w:rsidRPr="00DE1C6D">
              <w:rPr>
                <w:rFonts w:ascii="Calibri" w:hAnsi="Calibri" w:cs="Calibri"/>
                <w:b/>
                <w:bCs/>
                <w:sz w:val="22"/>
                <w:szCs w:val="22"/>
              </w:rPr>
              <w:t xml:space="preserve"> </w:t>
            </w:r>
          </w:p>
        </w:tc>
      </w:tr>
    </w:tbl>
    <w:p w14:paraId="45FA8806" w14:textId="159AF7EC" w:rsidR="00B92C12" w:rsidRPr="00FC165E" w:rsidRDefault="00B92C12" w:rsidP="00EC4869">
      <w:pPr>
        <w:jc w:val="both"/>
        <w:rPr>
          <w:rFonts w:ascii="Calibri" w:hAnsi="Calibri" w:cs="Calibri"/>
          <w:b/>
          <w:sz w:val="10"/>
          <w:szCs w:val="10"/>
        </w:rPr>
      </w:pPr>
    </w:p>
    <w:p w14:paraId="3741265F" w14:textId="77777777" w:rsidR="00D70B38" w:rsidRPr="0034298C" w:rsidRDefault="00D70B38" w:rsidP="00FF34A3">
      <w:pPr>
        <w:pStyle w:val="spip"/>
        <w:spacing w:before="0" w:beforeAutospacing="0" w:after="0" w:afterAutospacing="0"/>
        <w:jc w:val="both"/>
        <w:rPr>
          <w:rFonts w:ascii="Calibri" w:eastAsia="Times" w:hAnsi="Calibri" w:cs="Calibri"/>
          <w:sz w:val="22"/>
          <w:szCs w:val="22"/>
          <w:lang w:eastAsia="ar-SA"/>
        </w:rPr>
      </w:pPr>
      <w:r w:rsidRPr="0034298C">
        <w:rPr>
          <w:rFonts w:ascii="Calibri" w:eastAsia="Times" w:hAnsi="Calibri" w:cs="Calibri"/>
          <w:sz w:val="22"/>
          <w:szCs w:val="22"/>
          <w:lang w:eastAsia="ar-SA"/>
        </w:rPr>
        <w:t>Madame, Monsieur,</w:t>
      </w:r>
    </w:p>
    <w:p w14:paraId="5969DC55" w14:textId="77777777" w:rsidR="006F51D9" w:rsidRPr="0034298C" w:rsidRDefault="006F51D9" w:rsidP="00023259">
      <w:pPr>
        <w:pStyle w:val="spip"/>
        <w:spacing w:before="0" w:beforeAutospacing="0" w:after="0" w:afterAutospacing="0"/>
        <w:jc w:val="both"/>
        <w:rPr>
          <w:rFonts w:ascii="Calibri" w:eastAsia="Times" w:hAnsi="Calibri" w:cs="Calibri"/>
          <w:sz w:val="22"/>
          <w:szCs w:val="22"/>
          <w:lang w:eastAsia="ar-SA"/>
        </w:rPr>
      </w:pPr>
    </w:p>
    <w:p w14:paraId="4D369034" w14:textId="6D5F600E" w:rsidR="003F30FF" w:rsidRPr="0034298C" w:rsidRDefault="00EB50E8" w:rsidP="003F30FF">
      <w:pPr>
        <w:jc w:val="both"/>
        <w:rPr>
          <w:rFonts w:ascii="Calibri" w:eastAsia="Times" w:hAnsi="Calibri" w:cs="Calibri"/>
          <w:sz w:val="22"/>
          <w:szCs w:val="22"/>
          <w:lang w:eastAsia="ar-SA"/>
        </w:rPr>
      </w:pPr>
      <w:r>
        <w:rPr>
          <w:rFonts w:ascii="Calibri" w:eastAsia="Times" w:hAnsi="Calibri" w:cs="Calibri"/>
          <w:sz w:val="22"/>
          <w:szCs w:val="22"/>
          <w:lang w:eastAsia="ar-SA"/>
        </w:rPr>
        <w:t>Le chirurgien-dentiste</w:t>
      </w:r>
      <w:r w:rsidR="003F30FF" w:rsidRPr="00DE2447">
        <w:rPr>
          <w:rFonts w:ascii="Calibri" w:eastAsia="Times" w:hAnsi="Calibri" w:cs="Calibri"/>
          <w:color w:val="5B9BD5"/>
          <w:sz w:val="22"/>
          <w:szCs w:val="22"/>
          <w:lang w:eastAsia="ar-SA"/>
        </w:rPr>
        <w:t xml:space="preserve"> </w:t>
      </w:r>
      <w:r w:rsidR="003F30FF" w:rsidRPr="0034298C">
        <w:rPr>
          <w:rFonts w:ascii="Calibri" w:eastAsia="Times" w:hAnsi="Calibri" w:cs="Calibri"/>
          <w:sz w:val="22"/>
          <w:szCs w:val="22"/>
          <w:lang w:eastAsia="ar-SA"/>
        </w:rPr>
        <w:t>qui vous suit</w:t>
      </w:r>
      <w:r>
        <w:rPr>
          <w:rFonts w:ascii="Calibri" w:eastAsia="Times" w:hAnsi="Calibri" w:cs="Calibri"/>
          <w:sz w:val="22"/>
          <w:szCs w:val="22"/>
          <w:lang w:eastAsia="ar-SA"/>
        </w:rPr>
        <w:t xml:space="preserve"> dans le cadre de cette consultation spécialisée, le Dr </w:t>
      </w:r>
      <w:r w:rsidR="003F30FF" w:rsidRPr="0034298C">
        <w:rPr>
          <w:rFonts w:ascii="Calibri" w:hAnsi="Calibri" w:cs="Calibri"/>
          <w:sz w:val="22"/>
          <w:szCs w:val="22"/>
        </w:rPr>
        <w:t xml:space="preserve">……………………………………………………. </w:t>
      </w:r>
      <w:r w:rsidR="003F30FF" w:rsidRPr="0034298C">
        <w:rPr>
          <w:rFonts w:ascii="Calibri" w:hAnsi="Calibri" w:cs="Calibri"/>
          <w:sz w:val="22"/>
          <w:szCs w:val="22"/>
          <w:highlight w:val="yellow"/>
        </w:rPr>
        <w:t>(Nom, Prénom)</w:t>
      </w:r>
      <w:r w:rsidR="003F30FF" w:rsidRPr="0034298C">
        <w:rPr>
          <w:rFonts w:ascii="Calibri" w:hAnsi="Calibri" w:cs="Calibri"/>
          <w:sz w:val="22"/>
          <w:szCs w:val="22"/>
        </w:rPr>
        <w:t xml:space="preserve"> </w:t>
      </w:r>
      <w:r w:rsidR="00C85B22">
        <w:rPr>
          <w:rFonts w:ascii="Calibri" w:eastAsia="Times" w:hAnsi="Calibri" w:cs="Calibri"/>
          <w:sz w:val="22"/>
          <w:szCs w:val="22"/>
          <w:lang w:eastAsia="ar-SA"/>
        </w:rPr>
        <w:t>vous propose</w:t>
      </w:r>
      <w:r w:rsidR="003F30FF" w:rsidRPr="0034298C">
        <w:rPr>
          <w:rFonts w:ascii="Calibri" w:eastAsia="Times" w:hAnsi="Calibri" w:cs="Calibri"/>
          <w:sz w:val="22"/>
          <w:szCs w:val="22"/>
          <w:lang w:eastAsia="ar-SA"/>
        </w:rPr>
        <w:t xml:space="preserve"> de participer à une étude </w:t>
      </w:r>
      <w:r w:rsidR="000F1E47" w:rsidRPr="0034298C">
        <w:rPr>
          <w:rFonts w:ascii="Calibri" w:eastAsia="Times" w:hAnsi="Calibri" w:cs="Calibri"/>
          <w:sz w:val="22"/>
          <w:szCs w:val="22"/>
          <w:lang w:eastAsia="ar-SA"/>
        </w:rPr>
        <w:t>qui utilise vos</w:t>
      </w:r>
      <w:r w:rsidR="003F30FF" w:rsidRPr="0034298C">
        <w:rPr>
          <w:rFonts w:ascii="Calibri" w:eastAsia="Times" w:hAnsi="Calibri" w:cs="Calibri"/>
          <w:sz w:val="22"/>
          <w:szCs w:val="22"/>
          <w:lang w:eastAsia="ar-SA"/>
        </w:rPr>
        <w:t xml:space="preserve"> données </w:t>
      </w:r>
      <w:r w:rsidR="000F1E47" w:rsidRPr="0034298C">
        <w:rPr>
          <w:rFonts w:ascii="Calibri" w:eastAsia="Times" w:hAnsi="Calibri" w:cs="Calibri"/>
          <w:sz w:val="22"/>
          <w:szCs w:val="22"/>
          <w:lang w:eastAsia="ar-SA"/>
        </w:rPr>
        <w:t xml:space="preserve">personnelles et vos données </w:t>
      </w:r>
      <w:r w:rsidR="003F30FF" w:rsidRPr="0034298C">
        <w:rPr>
          <w:rFonts w:ascii="Calibri" w:eastAsia="Times" w:hAnsi="Calibri" w:cs="Calibri"/>
          <w:sz w:val="22"/>
          <w:szCs w:val="22"/>
          <w:lang w:eastAsia="ar-SA"/>
        </w:rPr>
        <w:t xml:space="preserve">de santé. </w:t>
      </w:r>
    </w:p>
    <w:p w14:paraId="4147073D" w14:textId="77777777" w:rsidR="003F30FF" w:rsidRPr="0034298C" w:rsidRDefault="003F30FF" w:rsidP="00023259">
      <w:pPr>
        <w:pStyle w:val="spip"/>
        <w:spacing w:before="0" w:beforeAutospacing="0" w:after="0" w:afterAutospacing="0"/>
        <w:jc w:val="both"/>
        <w:rPr>
          <w:rFonts w:ascii="Calibri" w:eastAsia="Times" w:hAnsi="Calibri" w:cs="Calibri"/>
          <w:sz w:val="22"/>
          <w:szCs w:val="22"/>
          <w:lang w:eastAsia="ar-SA"/>
        </w:rPr>
      </w:pPr>
    </w:p>
    <w:p w14:paraId="5CED7BA9" w14:textId="77777777" w:rsidR="00AB4D60" w:rsidRPr="0034298C" w:rsidRDefault="00AB4D60" w:rsidP="00AB4D60">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sidRPr="0034298C">
        <w:rPr>
          <w:rFonts w:ascii="Calibri" w:hAnsi="Calibri" w:cs="Calibri"/>
          <w:b/>
          <w:sz w:val="22"/>
          <w:szCs w:val="22"/>
        </w:rPr>
        <w:t xml:space="preserve">Lisez attentivement cette note d’information avant de décider de participer à cette étude. </w:t>
      </w:r>
    </w:p>
    <w:p w14:paraId="1DADEDB2" w14:textId="77777777" w:rsidR="00AB4D60" w:rsidRPr="0034298C" w:rsidRDefault="00AB4D60" w:rsidP="00AB4D60">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sidRPr="0034298C">
        <w:rPr>
          <w:rFonts w:ascii="Calibri" w:hAnsi="Calibri" w:cs="Calibri"/>
          <w:b/>
          <w:sz w:val="22"/>
          <w:szCs w:val="22"/>
        </w:rPr>
        <w:t>Posez toutes les questions qui vous sembleront utiles. Si vous le souhaitez, vous pouvez en discuter avec votre famille, vos amis ou votre médecin traitant avant de prendre votre décision.</w:t>
      </w:r>
    </w:p>
    <w:p w14:paraId="34847D56" w14:textId="77777777" w:rsidR="00AB4D60" w:rsidRPr="0034298C" w:rsidRDefault="00AB4D60" w:rsidP="00AB4D60">
      <w:pPr>
        <w:pBdr>
          <w:top w:val="single" w:sz="4" w:space="1" w:color="auto"/>
          <w:left w:val="single" w:sz="4" w:space="4" w:color="auto"/>
          <w:bottom w:val="single" w:sz="4" w:space="1" w:color="auto"/>
          <w:right w:val="single" w:sz="4" w:space="4" w:color="auto"/>
        </w:pBdr>
        <w:ind w:left="142"/>
        <w:jc w:val="both"/>
        <w:rPr>
          <w:rFonts w:ascii="Calibri" w:hAnsi="Calibri" w:cs="Calibri"/>
          <w:b/>
          <w:sz w:val="22"/>
          <w:szCs w:val="22"/>
        </w:rPr>
      </w:pPr>
      <w:r w:rsidRPr="0034298C">
        <w:rPr>
          <w:rFonts w:ascii="Calibri" w:hAnsi="Calibri" w:cs="Calibri"/>
          <w:b/>
          <w:sz w:val="22"/>
          <w:szCs w:val="22"/>
        </w:rPr>
        <w:t>Après avoir obtenu les réponses satisfaisantes à vos questions et disposé d’un délai suffisant de réflexion, vous pourrez alors décider si vous souhaitez participer à l’étude ou non.</w:t>
      </w:r>
    </w:p>
    <w:p w14:paraId="59C92482" w14:textId="77777777" w:rsidR="006F51D9" w:rsidRPr="0034298C" w:rsidRDefault="006F51D9" w:rsidP="00FF34A3">
      <w:pPr>
        <w:rPr>
          <w:rFonts w:ascii="Calibri" w:hAnsi="Calibri" w:cs="Calibri"/>
          <w:sz w:val="22"/>
          <w:szCs w:val="22"/>
        </w:rPr>
      </w:pPr>
    </w:p>
    <w:p w14:paraId="148A6805" w14:textId="77777777" w:rsidR="004C2C73" w:rsidRPr="00FC165E" w:rsidRDefault="004C2C73" w:rsidP="00AB4D60">
      <w:pPr>
        <w:jc w:val="both"/>
        <w:outlineLvl w:val="0"/>
        <w:rPr>
          <w:rFonts w:ascii="Calibri" w:hAnsi="Calibri" w:cs="Calibri"/>
          <w:b/>
          <w:i/>
          <w:sz w:val="10"/>
          <w:szCs w:val="10"/>
          <w:u w:val="single"/>
        </w:rPr>
      </w:pPr>
    </w:p>
    <w:p w14:paraId="1CC544A9" w14:textId="77777777" w:rsidR="00AB4D60" w:rsidRPr="0034298C" w:rsidRDefault="00AB4D60" w:rsidP="00AB4D60">
      <w:pPr>
        <w:numPr>
          <w:ilvl w:val="0"/>
          <w:numId w:val="14"/>
        </w:numPr>
        <w:pBdr>
          <w:bottom w:val="single" w:sz="4" w:space="1" w:color="auto"/>
        </w:pBdr>
        <w:rPr>
          <w:rFonts w:ascii="Calibri" w:hAnsi="Calibri" w:cs="Calibri"/>
          <w:b/>
          <w:sz w:val="22"/>
          <w:szCs w:val="22"/>
        </w:rPr>
      </w:pPr>
      <w:r w:rsidRPr="0034298C">
        <w:rPr>
          <w:rFonts w:ascii="Calibri" w:hAnsi="Calibri" w:cs="Calibri"/>
          <w:b/>
          <w:sz w:val="22"/>
          <w:szCs w:val="22"/>
        </w:rPr>
        <w:t>Objectif de l’étude et nature des données recueillies</w:t>
      </w:r>
    </w:p>
    <w:p w14:paraId="1FEA024E" w14:textId="77777777" w:rsidR="00552814" w:rsidRDefault="00552814" w:rsidP="00552814">
      <w:pPr>
        <w:jc w:val="both"/>
        <w:rPr>
          <w:rFonts w:ascii="Calibri" w:hAnsi="Calibri" w:cs="Calibri"/>
          <w:bCs/>
          <w:i/>
          <w:iCs/>
          <w:color w:val="4F81BD"/>
          <w:sz w:val="22"/>
          <w:szCs w:val="22"/>
        </w:rPr>
      </w:pPr>
    </w:p>
    <w:p w14:paraId="712CA2BF" w14:textId="6F1271B5" w:rsidR="0033658C" w:rsidRDefault="2C0B9D5D" w:rsidP="2C0B9D5D">
      <w:pPr>
        <w:jc w:val="both"/>
      </w:pPr>
      <w:r w:rsidRPr="2C0B9D5D">
        <w:rPr>
          <w:color w:val="000000" w:themeColor="text1"/>
        </w:rPr>
        <w:t xml:space="preserve"> Il s’agit d’évaluer tous les éléments propres au patient et au traitement endodontique qui influencent la guérison d’une lésion endodontique</w:t>
      </w:r>
      <w:ins w:id="1" w:author="Sandrine Dahan" w:date="2021-01-29T19:57:00Z">
        <w:r w:rsidR="00FC165E">
          <w:rPr>
            <w:color w:val="000000" w:themeColor="text1"/>
          </w:rPr>
          <w:t>.</w:t>
        </w:r>
      </w:ins>
      <w:del w:id="2" w:author="Sandrine Dahan" w:date="2021-01-29T19:57:00Z">
        <w:r w:rsidRPr="2C0B9D5D" w:rsidDel="00FC165E">
          <w:rPr>
            <w:color w:val="000000" w:themeColor="text1"/>
          </w:rPr>
          <w:delText xml:space="preserve"> </w:delText>
        </w:r>
      </w:del>
      <w:r>
        <w:t xml:space="preserve"> Les données cliniques et radiographiques seront recueillies lors de la consultation, du traitement et du contrôle. La durée de ces trois rendez-vous, le coût des soins et la prise en charge ne diffèrent pas d’un parcours de soin classique. Aucune acte, radiographie </w:t>
      </w:r>
      <w:r w:rsidR="00DE1C6D">
        <w:t>et/</w:t>
      </w:r>
      <w:r>
        <w:t xml:space="preserve">ou questionnaire supplémentaire ne seront réalisées pour les besoins de l’étude. </w:t>
      </w:r>
    </w:p>
    <w:p w14:paraId="2EB5B862" w14:textId="16C64BD3" w:rsidR="0033658C" w:rsidRDefault="2C0B9D5D" w:rsidP="2C0B9D5D">
      <w:pPr>
        <w:jc w:val="both"/>
      </w:pPr>
      <w:r>
        <w:t>Comme usuellement la prise en charge, comprend</w:t>
      </w:r>
      <w:r w:rsidR="00DE1C6D">
        <w:t xml:space="preserve"> : </w:t>
      </w:r>
    </w:p>
    <w:p w14:paraId="5AC20758" w14:textId="3837A93F" w:rsidR="0033658C" w:rsidRDefault="2C0B9D5D" w:rsidP="2C0B9D5D">
      <w:pPr>
        <w:jc w:val="both"/>
      </w:pPr>
      <w:r>
        <w:t>-la consultation: un questionnaire médical, un examen clinique et des examens radiographiques seront réalisés et enregistrés.</w:t>
      </w:r>
    </w:p>
    <w:p w14:paraId="5537862D" w14:textId="2390DE67" w:rsidR="0033658C" w:rsidRDefault="2C0B9D5D" w:rsidP="2C0B9D5D">
      <w:pPr>
        <w:jc w:val="both"/>
      </w:pPr>
      <w:r>
        <w:t>-les actes cliniques: les données cliniques du traitement et les radiographies seront enregistrées.</w:t>
      </w:r>
    </w:p>
    <w:p w14:paraId="5DC25D2B" w14:textId="46D79F32" w:rsidR="0033658C" w:rsidRDefault="2C0B9D5D" w:rsidP="2C0B9D5D">
      <w:pPr>
        <w:jc w:val="both"/>
      </w:pPr>
      <w:r>
        <w:t>-le contrôle: Il a lieu 6 mois après l’intervention et ce compose d’un examen clinique et radiographique, dont les données seront également enregistrées.</w:t>
      </w:r>
    </w:p>
    <w:p w14:paraId="71FF12BB" w14:textId="0B040B40" w:rsidR="0033658C" w:rsidRDefault="2C0B9D5D" w:rsidP="2C0B9D5D">
      <w:pPr>
        <w:jc w:val="both"/>
        <w:sectPr w:rsidR="0033658C" w:rsidSect="00771F41">
          <w:headerReference w:type="default" r:id="rId7"/>
          <w:footerReference w:type="default" r:id="rId8"/>
          <w:pgSz w:w="11906" w:h="16838"/>
          <w:pgMar w:top="851" w:right="851" w:bottom="567" w:left="851" w:header="720" w:footer="405" w:gutter="0"/>
          <w:cols w:space="720"/>
        </w:sectPr>
      </w:pPr>
      <w:r>
        <w:t xml:space="preserve"> La réalisation de cette étude ne présente aucun risque ou bénéfice supplémentaire pour le patient.</w:t>
      </w:r>
    </w:p>
    <w:p w14:paraId="62919EF2" w14:textId="77777777" w:rsidR="00FF5387" w:rsidRPr="0034298C" w:rsidRDefault="00FF5387" w:rsidP="0033658C">
      <w:pPr>
        <w:jc w:val="both"/>
        <w:rPr>
          <w:rFonts w:ascii="Calibri" w:hAnsi="Calibri" w:cs="Calibri"/>
          <w:bCs/>
          <w:i/>
          <w:iCs/>
          <w:color w:val="4F81BD"/>
          <w:sz w:val="22"/>
          <w:szCs w:val="22"/>
        </w:rPr>
      </w:pPr>
    </w:p>
    <w:p w14:paraId="078B8B53" w14:textId="77777777" w:rsidR="00AB4D60" w:rsidRPr="0034298C" w:rsidRDefault="00AB4D60" w:rsidP="00AB4D60">
      <w:pPr>
        <w:pStyle w:val="Paragraphedeliste"/>
        <w:numPr>
          <w:ilvl w:val="0"/>
          <w:numId w:val="15"/>
        </w:numPr>
        <w:pBdr>
          <w:bottom w:val="single" w:sz="4" w:space="1" w:color="auto"/>
        </w:pBdr>
        <w:tabs>
          <w:tab w:val="left" w:pos="709"/>
        </w:tabs>
        <w:ind w:left="142" w:firstLine="0"/>
        <w:jc w:val="both"/>
        <w:rPr>
          <w:rFonts w:ascii="Calibri" w:hAnsi="Calibri" w:cs="Calibri"/>
          <w:b/>
          <w:sz w:val="22"/>
          <w:szCs w:val="22"/>
        </w:rPr>
      </w:pPr>
      <w:r w:rsidRPr="0034298C">
        <w:rPr>
          <w:rFonts w:ascii="Calibri" w:hAnsi="Calibri" w:cs="Calibri"/>
          <w:b/>
          <w:sz w:val="22"/>
          <w:szCs w:val="22"/>
        </w:rPr>
        <w:t>Participation volontaire</w:t>
      </w:r>
    </w:p>
    <w:p w14:paraId="0F6CA7BA" w14:textId="77777777" w:rsidR="00AB4D60" w:rsidRPr="0034298C" w:rsidRDefault="00AB4D60" w:rsidP="00AB4D60">
      <w:pPr>
        <w:ind w:left="142"/>
        <w:jc w:val="both"/>
        <w:rPr>
          <w:rFonts w:ascii="Calibri" w:eastAsia="Times" w:hAnsi="Calibri" w:cs="Calibri"/>
          <w:sz w:val="22"/>
          <w:szCs w:val="22"/>
          <w:lang w:eastAsia="ar-SA"/>
        </w:rPr>
      </w:pPr>
    </w:p>
    <w:p w14:paraId="566B435D" w14:textId="1143A6E5" w:rsidR="00AB4D60" w:rsidRPr="0034298C" w:rsidRDefault="00AB4D60" w:rsidP="00AB4D60">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Vous êtes libre d’accepter</w:t>
      </w:r>
      <w:r w:rsidR="00C902D8">
        <w:rPr>
          <w:rFonts w:ascii="Calibri" w:eastAsia="Times" w:hAnsi="Calibri" w:cs="Calibri"/>
          <w:sz w:val="22"/>
          <w:szCs w:val="22"/>
          <w:lang w:eastAsia="ar-SA"/>
        </w:rPr>
        <w:t xml:space="preserve"> ou </w:t>
      </w:r>
      <w:r w:rsidRPr="0034298C">
        <w:rPr>
          <w:rFonts w:ascii="Calibri" w:eastAsia="Times" w:hAnsi="Calibri" w:cs="Calibri"/>
          <w:sz w:val="22"/>
          <w:szCs w:val="22"/>
          <w:lang w:eastAsia="ar-SA"/>
        </w:rPr>
        <w:t xml:space="preserve">de refuser de participer à cette étude et d’interrompre votre participation à tout moment sans avoir à donner de raison. Cette décision n’aura aucune conséquence sur votre prise en charge thérapeutique et la qualité de vos soins ou sur votre relation avec votre </w:t>
      </w:r>
      <w:r w:rsidR="00EB50E8">
        <w:rPr>
          <w:rFonts w:ascii="Calibri" w:eastAsia="Times" w:hAnsi="Calibri" w:cs="Calibri"/>
          <w:sz w:val="22"/>
          <w:szCs w:val="22"/>
          <w:lang w:eastAsia="ar-SA"/>
        </w:rPr>
        <w:t>praticien</w:t>
      </w:r>
      <w:r w:rsidRPr="0034298C">
        <w:rPr>
          <w:rFonts w:ascii="Calibri" w:hAnsi="Calibri" w:cs="Calibri"/>
          <w:sz w:val="22"/>
          <w:szCs w:val="22"/>
        </w:rPr>
        <w:t xml:space="preserve"> qui vous suit</w:t>
      </w:r>
      <w:r w:rsidRPr="0034298C">
        <w:rPr>
          <w:rFonts w:ascii="Calibri" w:eastAsia="Times" w:hAnsi="Calibri" w:cs="Calibri"/>
          <w:sz w:val="22"/>
          <w:szCs w:val="22"/>
          <w:lang w:eastAsia="ar-SA"/>
        </w:rPr>
        <w:t>.</w:t>
      </w:r>
    </w:p>
    <w:p w14:paraId="6C043AD9" w14:textId="77777777" w:rsidR="00AB4D60" w:rsidRPr="0034298C" w:rsidRDefault="00AB4D60" w:rsidP="00AB4D60">
      <w:pPr>
        <w:ind w:left="142"/>
        <w:jc w:val="both"/>
        <w:rPr>
          <w:rFonts w:ascii="Calibri" w:eastAsia="Times" w:hAnsi="Calibri" w:cs="Calibri"/>
          <w:sz w:val="22"/>
          <w:szCs w:val="22"/>
          <w:lang w:eastAsia="ar-SA"/>
        </w:rPr>
      </w:pPr>
    </w:p>
    <w:p w14:paraId="79527E88" w14:textId="48D28866" w:rsidR="00AB4D60" w:rsidRPr="0034298C" w:rsidRDefault="00AB4D60" w:rsidP="00AB4D60">
      <w:pPr>
        <w:ind w:left="142"/>
        <w:jc w:val="both"/>
        <w:rPr>
          <w:rFonts w:ascii="Calibri" w:hAnsi="Calibri" w:cs="Calibri"/>
          <w:sz w:val="22"/>
          <w:szCs w:val="22"/>
        </w:rPr>
      </w:pPr>
      <w:r w:rsidRPr="0034298C">
        <w:rPr>
          <w:rFonts w:ascii="Calibri" w:eastAsia="Times" w:hAnsi="Calibri" w:cs="Calibri"/>
          <w:sz w:val="22"/>
          <w:szCs w:val="22"/>
          <w:lang w:eastAsia="ar-SA"/>
        </w:rPr>
        <w:t>Si vous décidez d’arrêter votre par</w:t>
      </w:r>
      <w:r w:rsidR="00EB50E8">
        <w:rPr>
          <w:rFonts w:ascii="Calibri" w:eastAsia="Times" w:hAnsi="Calibri" w:cs="Calibri"/>
          <w:sz w:val="22"/>
          <w:szCs w:val="22"/>
          <w:lang w:eastAsia="ar-SA"/>
        </w:rPr>
        <w:t>ticipation au cours de l’étude,</w:t>
      </w:r>
      <w:r w:rsidRPr="0034298C">
        <w:rPr>
          <w:rFonts w:ascii="Calibri" w:eastAsia="Times" w:hAnsi="Calibri" w:cs="Calibri"/>
          <w:sz w:val="22"/>
          <w:szCs w:val="22"/>
          <w:lang w:eastAsia="ar-SA"/>
        </w:rPr>
        <w:t xml:space="preserve"> il vous suffit d’en informer votre </w:t>
      </w:r>
      <w:r w:rsidR="00EB50E8">
        <w:rPr>
          <w:rFonts w:ascii="Calibri" w:eastAsia="Times" w:hAnsi="Calibri" w:cs="Calibri"/>
          <w:sz w:val="22"/>
          <w:szCs w:val="22"/>
          <w:lang w:eastAsia="ar-SA"/>
        </w:rPr>
        <w:t xml:space="preserve">praticien </w:t>
      </w:r>
      <w:r w:rsidRPr="0034298C">
        <w:rPr>
          <w:rFonts w:ascii="Calibri" w:hAnsi="Calibri" w:cs="Calibri"/>
          <w:sz w:val="22"/>
          <w:szCs w:val="22"/>
        </w:rPr>
        <w:t xml:space="preserve">qui vous suit. Vous serez informé(e) par votre </w:t>
      </w:r>
      <w:r w:rsidR="00EB50E8">
        <w:rPr>
          <w:rFonts w:ascii="Calibri" w:hAnsi="Calibri" w:cs="Calibri"/>
          <w:sz w:val="22"/>
          <w:szCs w:val="22"/>
        </w:rPr>
        <w:t>praticien</w:t>
      </w:r>
      <w:r w:rsidRPr="0034298C">
        <w:rPr>
          <w:rFonts w:ascii="Calibri" w:hAnsi="Calibri" w:cs="Calibri"/>
          <w:i/>
          <w:color w:val="5B9BD5"/>
          <w:sz w:val="22"/>
          <w:szCs w:val="22"/>
        </w:rPr>
        <w:t xml:space="preserve"> </w:t>
      </w:r>
      <w:r w:rsidRPr="0034298C">
        <w:rPr>
          <w:rFonts w:ascii="Calibri" w:hAnsi="Calibri" w:cs="Calibri"/>
          <w:sz w:val="22"/>
          <w:szCs w:val="22"/>
        </w:rPr>
        <w:t>qui vous suit de toute nouvelle information concernant l’étude qui pourrait modifier votre décision de participer à celle-ci.</w:t>
      </w:r>
    </w:p>
    <w:p w14:paraId="6CCD103B" w14:textId="77777777" w:rsidR="00CD27F1" w:rsidRPr="0034298C" w:rsidRDefault="00CD27F1" w:rsidP="00FF34A3">
      <w:pPr>
        <w:jc w:val="both"/>
        <w:outlineLvl w:val="0"/>
        <w:rPr>
          <w:rFonts w:ascii="Calibri" w:hAnsi="Calibri" w:cs="Calibri"/>
          <w:b/>
          <w:sz w:val="22"/>
          <w:szCs w:val="22"/>
        </w:rPr>
      </w:pPr>
    </w:p>
    <w:p w14:paraId="11F485C5" w14:textId="77777777" w:rsidR="00AB4D60" w:rsidRPr="0034298C" w:rsidRDefault="00AB4D60" w:rsidP="00AB4D60">
      <w:pPr>
        <w:pStyle w:val="Corpsdetexte3"/>
        <w:numPr>
          <w:ilvl w:val="0"/>
          <w:numId w:val="15"/>
        </w:numPr>
        <w:pBdr>
          <w:bottom w:val="single" w:sz="4" w:space="1" w:color="auto"/>
        </w:pBdr>
        <w:spacing w:before="120"/>
        <w:ind w:left="142" w:firstLine="0"/>
        <w:rPr>
          <w:rFonts w:ascii="Calibri" w:eastAsia="Times" w:hAnsi="Calibri" w:cs="Calibri"/>
          <w:b/>
          <w:sz w:val="22"/>
          <w:szCs w:val="22"/>
          <w:lang w:eastAsia="ar-SA"/>
        </w:rPr>
      </w:pPr>
      <w:r w:rsidRPr="0034298C">
        <w:rPr>
          <w:rFonts w:ascii="Calibri" w:hAnsi="Calibri" w:cs="Calibri"/>
          <w:b/>
          <w:sz w:val="22"/>
          <w:szCs w:val="22"/>
        </w:rPr>
        <w:t>Protection des données</w:t>
      </w:r>
    </w:p>
    <w:p w14:paraId="6CBCA46A" w14:textId="77777777" w:rsidR="00AB4D60" w:rsidRPr="0034298C" w:rsidRDefault="00AB4D60" w:rsidP="00AB4D60">
      <w:pPr>
        <w:ind w:left="142"/>
        <w:jc w:val="both"/>
        <w:rPr>
          <w:rFonts w:ascii="Calibri" w:eastAsia="Times" w:hAnsi="Calibri" w:cs="Calibri"/>
          <w:sz w:val="22"/>
          <w:szCs w:val="22"/>
          <w:lang w:eastAsia="ar-SA"/>
        </w:rPr>
      </w:pPr>
    </w:p>
    <w:p w14:paraId="1BFC6C26" w14:textId="77777777" w:rsidR="00AB4D60" w:rsidRPr="0034298C" w:rsidRDefault="00AB4D60" w:rsidP="00AB4D60">
      <w:pPr>
        <w:ind w:left="142"/>
        <w:jc w:val="both"/>
        <w:rPr>
          <w:rFonts w:ascii="Calibri" w:hAnsi="Calibri" w:cs="Calibri"/>
          <w:sz w:val="22"/>
          <w:szCs w:val="22"/>
        </w:rPr>
      </w:pPr>
      <w:r w:rsidRPr="0034298C">
        <w:rPr>
          <w:rFonts w:ascii="Calibri" w:hAnsi="Calibri" w:cs="Calibri"/>
          <w:sz w:val="22"/>
          <w:szCs w:val="22"/>
        </w:rPr>
        <w:t>Toutes les données de cette étude seront confidentielles et votre identité sera protégée même lors de la publication des résultats. Elles seront couvertes par le secret médical et uniquement utilisées dans l’objectif fixé par l’étude.</w:t>
      </w:r>
    </w:p>
    <w:p w14:paraId="3DCDA82D" w14:textId="77777777" w:rsidR="00AB4D60" w:rsidRPr="0034298C" w:rsidRDefault="00AB4D60" w:rsidP="00AB4D60">
      <w:pPr>
        <w:ind w:left="142"/>
        <w:jc w:val="both"/>
        <w:rPr>
          <w:rFonts w:ascii="Calibri" w:hAnsi="Calibri" w:cs="Calibri"/>
          <w:sz w:val="22"/>
          <w:szCs w:val="22"/>
        </w:rPr>
      </w:pPr>
    </w:p>
    <w:p w14:paraId="15B98CEF" w14:textId="1C1CDEDB" w:rsidR="00AB4D60" w:rsidRPr="0034298C" w:rsidRDefault="00AB4D60" w:rsidP="00AB4D60">
      <w:pPr>
        <w:ind w:left="142"/>
        <w:jc w:val="both"/>
        <w:rPr>
          <w:rFonts w:ascii="Calibri" w:hAnsi="Calibri" w:cs="Calibri"/>
          <w:sz w:val="22"/>
          <w:szCs w:val="22"/>
        </w:rPr>
      </w:pPr>
      <w:r w:rsidRPr="0034298C">
        <w:rPr>
          <w:rFonts w:ascii="Calibri" w:hAnsi="Calibri" w:cs="Calibri"/>
          <w:sz w:val="22"/>
          <w:szCs w:val="22"/>
        </w:rPr>
        <w:t>Dans le cadre de cette recherche à laquelle les Hospices Civils de Lyon vous proposent de participer, un traitement informatique de vos données personnelles va être mis en œuvre pour permettre d’analyser les résultats de la recherche au regard de l’objectif de cette dernière. Le responsable du traitement des données est le gestionnaire de l’étude dont les coordonnées figurent sur la première page de ce document</w:t>
      </w:r>
      <w:r w:rsidR="00EB50E8">
        <w:rPr>
          <w:rFonts w:ascii="Calibri" w:hAnsi="Calibri" w:cs="Calibri"/>
          <w:b/>
          <w:color w:val="808080"/>
          <w:sz w:val="22"/>
          <w:szCs w:val="22"/>
        </w:rPr>
        <w:t>.</w:t>
      </w:r>
    </w:p>
    <w:p w14:paraId="0A60645A" w14:textId="37887C28" w:rsidR="00AB4D60" w:rsidRPr="0034298C" w:rsidRDefault="00AB4D60" w:rsidP="00AB4D60">
      <w:pPr>
        <w:ind w:left="142"/>
        <w:jc w:val="both"/>
        <w:rPr>
          <w:rFonts w:ascii="Calibri" w:hAnsi="Calibri" w:cs="Calibri"/>
          <w:b/>
          <w:color w:val="808080"/>
          <w:sz w:val="22"/>
          <w:szCs w:val="22"/>
        </w:rPr>
      </w:pPr>
      <w:r w:rsidRPr="0034298C">
        <w:rPr>
          <w:rFonts w:ascii="Calibri" w:hAnsi="Calibri" w:cs="Calibri"/>
          <w:sz w:val="22"/>
          <w:szCs w:val="22"/>
        </w:rPr>
        <w:t>Ce traitement des données est conforme au Règlement Général européen sur la Protection des Données 2016/679 (RGPD) et à la loi du 6 janvier 1978 modifiée relative à l’informatiqu</w:t>
      </w:r>
      <w:r w:rsidR="00EB50E8">
        <w:rPr>
          <w:rFonts w:ascii="Calibri" w:hAnsi="Calibri" w:cs="Calibri"/>
          <w:sz w:val="22"/>
          <w:szCs w:val="22"/>
        </w:rPr>
        <w:t>e, aux fichiers et aux libertés</w:t>
      </w:r>
      <w:r w:rsidRPr="0034298C">
        <w:rPr>
          <w:rFonts w:ascii="Calibri" w:hAnsi="Calibri" w:cs="Calibri"/>
          <w:sz w:val="22"/>
          <w:szCs w:val="22"/>
        </w:rPr>
        <w:t xml:space="preserve"> (Loi Informatique et liberté). Les données de l’étude seront conservées jusqu'à deux ans après la dernière publication des résultats ou, en cas d'absence de publication jusqu'au rapport final de l’étude, puis seront archivées conformément à la réglementation (au minimum pendant 15 ans après la fin de l’étude ou son arrêt anticipé).</w:t>
      </w:r>
    </w:p>
    <w:p w14:paraId="2EF674AA" w14:textId="77777777" w:rsidR="00AB4D60" w:rsidRPr="0034298C" w:rsidRDefault="00AB4D60" w:rsidP="000B62E4">
      <w:pPr>
        <w:ind w:left="142"/>
        <w:jc w:val="both"/>
        <w:rPr>
          <w:rFonts w:ascii="Calibri" w:hAnsi="Calibri" w:cs="Calibri"/>
          <w:sz w:val="22"/>
          <w:szCs w:val="22"/>
        </w:rPr>
      </w:pPr>
      <w:r w:rsidRPr="0034298C">
        <w:rPr>
          <w:rFonts w:ascii="Calibri" w:hAnsi="Calibri" w:cs="Calibri"/>
          <w:sz w:val="22"/>
          <w:szCs w:val="22"/>
        </w:rPr>
        <w:t xml:space="preserve">Les résultats de l’étude pourront être communiqués à la communauté scientifique </w:t>
      </w:r>
      <w:r w:rsidRPr="00E773B6">
        <w:rPr>
          <w:rFonts w:ascii="Calibri" w:hAnsi="Calibri" w:cs="Calibri"/>
          <w:sz w:val="22"/>
          <w:szCs w:val="22"/>
        </w:rPr>
        <w:t>dans la presse, lors de séminaires et de congrès, et seront publiés sur un registre public des recherches</w:t>
      </w:r>
      <w:r w:rsidRPr="0034298C">
        <w:rPr>
          <w:rFonts w:ascii="Calibri" w:hAnsi="Calibri" w:cs="Calibri"/>
          <w:sz w:val="22"/>
          <w:szCs w:val="22"/>
        </w:rPr>
        <w:t>, en garantissant la confidentialité absolue des données vous concernant, ainsi que votre anonymat.</w:t>
      </w:r>
    </w:p>
    <w:p w14:paraId="3FE6586D" w14:textId="77777777" w:rsidR="00AB4D60" w:rsidRPr="0034298C" w:rsidRDefault="00AB4D60" w:rsidP="00AB4D60">
      <w:pPr>
        <w:ind w:left="142"/>
        <w:jc w:val="both"/>
        <w:rPr>
          <w:rFonts w:ascii="Calibri" w:hAnsi="Calibri" w:cs="Calibri"/>
          <w:sz w:val="22"/>
          <w:szCs w:val="22"/>
        </w:rPr>
      </w:pPr>
    </w:p>
    <w:p w14:paraId="02DB300F" w14:textId="77777777" w:rsidR="00AB4D60" w:rsidRPr="0034298C" w:rsidRDefault="00AB4D60" w:rsidP="00AB4D60">
      <w:pPr>
        <w:pStyle w:val="Paragraphedeliste"/>
        <w:numPr>
          <w:ilvl w:val="0"/>
          <w:numId w:val="15"/>
        </w:numPr>
        <w:pBdr>
          <w:bottom w:val="single" w:sz="4" w:space="1" w:color="auto"/>
        </w:pBdr>
        <w:ind w:left="142" w:firstLine="0"/>
        <w:jc w:val="both"/>
        <w:rPr>
          <w:rFonts w:ascii="Calibri" w:hAnsi="Calibri" w:cs="Calibri"/>
          <w:b/>
          <w:sz w:val="22"/>
          <w:szCs w:val="22"/>
        </w:rPr>
      </w:pPr>
      <w:r w:rsidRPr="0034298C">
        <w:rPr>
          <w:rFonts w:ascii="Calibri" w:hAnsi="Calibri" w:cs="Calibri"/>
          <w:b/>
          <w:sz w:val="22"/>
          <w:szCs w:val="22"/>
        </w:rPr>
        <w:t>Accès à mes données personnelles</w:t>
      </w:r>
    </w:p>
    <w:p w14:paraId="2DCF567D" w14:textId="77777777" w:rsidR="00AB4D60" w:rsidRPr="0034298C" w:rsidRDefault="00AB4D60" w:rsidP="00AB4D60">
      <w:pPr>
        <w:ind w:left="142"/>
        <w:jc w:val="both"/>
        <w:rPr>
          <w:rFonts w:ascii="Calibri" w:hAnsi="Calibri" w:cs="Calibri"/>
          <w:sz w:val="22"/>
          <w:szCs w:val="22"/>
        </w:rPr>
      </w:pPr>
    </w:p>
    <w:p w14:paraId="75B6C25D" w14:textId="6E542C1C" w:rsidR="00AB4D60" w:rsidRDefault="00AB4D60" w:rsidP="00552814">
      <w:pPr>
        <w:ind w:left="142"/>
        <w:jc w:val="both"/>
        <w:rPr>
          <w:rFonts w:ascii="Calibri" w:hAnsi="Calibri" w:cs="Calibri"/>
          <w:i/>
          <w:color w:val="5B9BD5"/>
          <w:sz w:val="22"/>
          <w:szCs w:val="22"/>
        </w:rPr>
      </w:pPr>
      <w:r w:rsidRPr="0034298C">
        <w:rPr>
          <w:rFonts w:ascii="Calibri" w:hAnsi="Calibri" w:cs="Calibri"/>
          <w:sz w:val="22"/>
          <w:szCs w:val="22"/>
        </w:rPr>
        <w:t>Aucune donnée permettant de vous identifier directement à savoir votre nom, votre date de naissance en entier ou vos coordonnées</w:t>
      </w:r>
      <w:ins w:id="3" w:author="Sandrine Dahan" w:date="2021-02-03T23:15:00Z">
        <w:r w:rsidR="00FC18D6">
          <w:rPr>
            <w:rFonts w:ascii="Calibri" w:hAnsi="Calibri" w:cs="Calibri"/>
            <w:sz w:val="22"/>
            <w:szCs w:val="22"/>
          </w:rPr>
          <w:t>,</w:t>
        </w:r>
      </w:ins>
      <w:r w:rsidRPr="0034298C">
        <w:rPr>
          <w:rFonts w:ascii="Calibri" w:hAnsi="Calibri" w:cs="Calibri"/>
          <w:sz w:val="22"/>
          <w:szCs w:val="22"/>
        </w:rPr>
        <w:t xml:space="preserve"> ne sera collectée dans la base de données de cette étude</w:t>
      </w:r>
      <w:r w:rsidR="00EB50E8">
        <w:rPr>
          <w:rFonts w:ascii="Calibri" w:hAnsi="Calibri" w:cs="Calibri"/>
          <w:sz w:val="22"/>
          <w:szCs w:val="22"/>
        </w:rPr>
        <w:t>.</w:t>
      </w:r>
    </w:p>
    <w:p w14:paraId="1EBA22B5" w14:textId="77777777" w:rsidR="00552814" w:rsidRPr="00552814" w:rsidRDefault="00552814" w:rsidP="00552814">
      <w:pPr>
        <w:ind w:left="142"/>
        <w:jc w:val="both"/>
        <w:rPr>
          <w:rFonts w:ascii="Calibri" w:hAnsi="Calibri" w:cs="Calibri"/>
          <w:i/>
          <w:color w:val="5B9BD5"/>
          <w:sz w:val="22"/>
          <w:szCs w:val="22"/>
        </w:rPr>
      </w:pPr>
    </w:p>
    <w:p w14:paraId="0A02EE1C" w14:textId="045FECF7" w:rsidR="00AB4D60" w:rsidRDefault="00552814" w:rsidP="00552814">
      <w:pPr>
        <w:jc w:val="both"/>
        <w:rPr>
          <w:rFonts w:ascii="Calibri" w:hAnsi="Calibri" w:cs="Calibri"/>
          <w:sz w:val="22"/>
          <w:szCs w:val="22"/>
        </w:rPr>
      </w:pPr>
      <w:r>
        <w:rPr>
          <w:rFonts w:ascii="Calibri" w:hAnsi="Calibri" w:cs="Calibri"/>
          <w:sz w:val="22"/>
          <w:szCs w:val="22"/>
        </w:rPr>
        <w:t xml:space="preserve"> </w:t>
      </w:r>
      <w:proofErr w:type="spellStart"/>
      <w:r>
        <w:rPr>
          <w:rFonts w:ascii="Calibri" w:hAnsi="Calibri" w:cs="Calibri"/>
          <w:sz w:val="22"/>
          <w:szCs w:val="22"/>
        </w:rPr>
        <w:t>Recol</w:t>
      </w:r>
      <w:proofErr w:type="spellEnd"/>
      <w:r w:rsidR="00AB4D60" w:rsidRPr="0034298C">
        <w:rPr>
          <w:rFonts w:ascii="Calibri" w:hAnsi="Calibri" w:cs="Calibri"/>
          <w:sz w:val="22"/>
          <w:szCs w:val="22"/>
        </w:rPr>
        <w:t xml:space="preserve"> aura accès à cette base de données pour la réalisation de </w:t>
      </w:r>
      <w:r>
        <w:rPr>
          <w:rFonts w:ascii="Calibri" w:hAnsi="Calibri" w:cs="Calibri"/>
          <w:sz w:val="22"/>
          <w:szCs w:val="22"/>
        </w:rPr>
        <w:t xml:space="preserve">l’étude </w:t>
      </w:r>
      <w:proofErr w:type="spellStart"/>
      <w:r>
        <w:rPr>
          <w:rFonts w:ascii="Calibri" w:hAnsi="Calibri" w:cs="Calibri"/>
          <w:sz w:val="22"/>
          <w:szCs w:val="22"/>
        </w:rPr>
        <w:t>REone</w:t>
      </w:r>
      <w:proofErr w:type="spellEnd"/>
    </w:p>
    <w:p w14:paraId="5AE024E8" w14:textId="77777777" w:rsidR="00552814" w:rsidRPr="0034298C" w:rsidRDefault="00552814" w:rsidP="00552814">
      <w:pPr>
        <w:jc w:val="both"/>
        <w:rPr>
          <w:rFonts w:ascii="Calibri" w:hAnsi="Calibri" w:cs="Calibri"/>
          <w:sz w:val="22"/>
          <w:szCs w:val="22"/>
        </w:rPr>
      </w:pPr>
    </w:p>
    <w:p w14:paraId="2D7568D6" w14:textId="77777777" w:rsidR="00AB4D60" w:rsidRPr="0034298C" w:rsidRDefault="00AB4D60" w:rsidP="00AB4D60">
      <w:pPr>
        <w:ind w:left="142"/>
        <w:jc w:val="both"/>
        <w:rPr>
          <w:rFonts w:ascii="Calibri" w:hAnsi="Calibri" w:cs="Calibri"/>
          <w:sz w:val="22"/>
          <w:szCs w:val="22"/>
        </w:rPr>
      </w:pPr>
      <w:r w:rsidRPr="0034298C">
        <w:rPr>
          <w:rFonts w:ascii="Calibri" w:hAnsi="Calibri" w:cs="Calibri"/>
          <w:sz w:val="22"/>
          <w:szCs w:val="22"/>
        </w:rPr>
        <w:t>Les seules personnes autorisées à consulter votre dossier médical sous sa forme nominative (c’est-à-dire directement identifiable) sont :</w:t>
      </w:r>
    </w:p>
    <w:p w14:paraId="0C43AA38" w14:textId="03F452C0" w:rsidR="00AB4D60" w:rsidRPr="0034298C" w:rsidRDefault="00AB4D60" w:rsidP="00AB4D60">
      <w:pPr>
        <w:pStyle w:val="Paragraphedeliste"/>
        <w:numPr>
          <w:ilvl w:val="0"/>
          <w:numId w:val="16"/>
        </w:numPr>
        <w:spacing w:after="160" w:line="259" w:lineRule="auto"/>
        <w:ind w:left="142" w:firstLine="0"/>
        <w:jc w:val="both"/>
        <w:rPr>
          <w:rFonts w:ascii="Calibri" w:hAnsi="Calibri" w:cs="Calibri"/>
          <w:sz w:val="22"/>
          <w:szCs w:val="22"/>
        </w:rPr>
      </w:pPr>
      <w:proofErr w:type="gramStart"/>
      <w:r w:rsidRPr="0034298C">
        <w:rPr>
          <w:rFonts w:ascii="Calibri" w:hAnsi="Calibri" w:cs="Calibri"/>
          <w:sz w:val="22"/>
          <w:szCs w:val="22"/>
        </w:rPr>
        <w:t>votre</w:t>
      </w:r>
      <w:proofErr w:type="gramEnd"/>
      <w:r w:rsidRPr="0034298C">
        <w:rPr>
          <w:rFonts w:ascii="Calibri" w:hAnsi="Calibri" w:cs="Calibri"/>
          <w:sz w:val="22"/>
          <w:szCs w:val="22"/>
        </w:rPr>
        <w:t xml:space="preserve"> </w:t>
      </w:r>
      <w:r w:rsidR="00EB50E8">
        <w:rPr>
          <w:rFonts w:ascii="Calibri" w:hAnsi="Calibri" w:cs="Calibri"/>
          <w:sz w:val="22"/>
          <w:szCs w:val="22"/>
        </w:rPr>
        <w:t>praticien</w:t>
      </w:r>
      <w:r w:rsidRPr="0034298C">
        <w:rPr>
          <w:rFonts w:ascii="Calibri" w:hAnsi="Calibri" w:cs="Calibri"/>
          <w:i/>
          <w:color w:val="5B9BD5"/>
          <w:sz w:val="22"/>
          <w:szCs w:val="22"/>
        </w:rPr>
        <w:t xml:space="preserve"> </w:t>
      </w:r>
      <w:r w:rsidRPr="0034298C">
        <w:rPr>
          <w:rFonts w:ascii="Calibri" w:hAnsi="Calibri" w:cs="Calibri"/>
          <w:sz w:val="22"/>
          <w:szCs w:val="22"/>
        </w:rPr>
        <w:t>qui vous suit et l’équipe soignante ;</w:t>
      </w:r>
    </w:p>
    <w:p w14:paraId="1AE5DCF8" w14:textId="4F8422D0" w:rsidR="00AB4D60" w:rsidRPr="0034298C" w:rsidRDefault="00AB4D60" w:rsidP="00AB4D60">
      <w:pPr>
        <w:pStyle w:val="Paragraphedeliste"/>
        <w:numPr>
          <w:ilvl w:val="0"/>
          <w:numId w:val="16"/>
        </w:numPr>
        <w:spacing w:after="160" w:line="259" w:lineRule="auto"/>
        <w:ind w:left="142" w:firstLine="0"/>
        <w:jc w:val="both"/>
        <w:rPr>
          <w:rFonts w:ascii="Calibri" w:hAnsi="Calibri" w:cs="Calibri"/>
          <w:sz w:val="22"/>
          <w:szCs w:val="22"/>
        </w:rPr>
      </w:pPr>
      <w:proofErr w:type="gramStart"/>
      <w:r w:rsidRPr="0034298C">
        <w:rPr>
          <w:rFonts w:ascii="Calibri" w:hAnsi="Calibri" w:cs="Calibri"/>
          <w:sz w:val="22"/>
          <w:szCs w:val="22"/>
        </w:rPr>
        <w:t>le</w:t>
      </w:r>
      <w:proofErr w:type="gramEnd"/>
      <w:r w:rsidRPr="0034298C">
        <w:rPr>
          <w:rFonts w:ascii="Calibri" w:hAnsi="Calibri" w:cs="Calibri"/>
          <w:sz w:val="22"/>
          <w:szCs w:val="22"/>
        </w:rPr>
        <w:t xml:space="preserve"> personnel sous la responsabilité </w:t>
      </w:r>
      <w:r w:rsidR="00A95564" w:rsidRPr="0034298C">
        <w:rPr>
          <w:rFonts w:ascii="Calibri" w:hAnsi="Calibri" w:cs="Calibri"/>
          <w:sz w:val="22"/>
          <w:szCs w:val="22"/>
        </w:rPr>
        <w:t xml:space="preserve">du </w:t>
      </w:r>
      <w:r w:rsidRPr="0034298C">
        <w:rPr>
          <w:rFonts w:ascii="Calibri" w:hAnsi="Calibri" w:cs="Calibri"/>
          <w:sz w:val="22"/>
          <w:szCs w:val="22"/>
        </w:rPr>
        <w:t xml:space="preserve"> </w:t>
      </w:r>
      <w:r w:rsidR="00EB50E8">
        <w:rPr>
          <w:rFonts w:ascii="Calibri" w:hAnsi="Calibri" w:cs="Calibri"/>
          <w:sz w:val="22"/>
          <w:szCs w:val="22"/>
        </w:rPr>
        <w:t>praticien</w:t>
      </w:r>
      <w:r w:rsidR="00A95564" w:rsidRPr="0034298C">
        <w:rPr>
          <w:rFonts w:ascii="Calibri" w:hAnsi="Calibri" w:cs="Calibri"/>
          <w:i/>
          <w:color w:val="5B9BD5"/>
          <w:sz w:val="22"/>
          <w:szCs w:val="22"/>
        </w:rPr>
        <w:t xml:space="preserve"> </w:t>
      </w:r>
      <w:r w:rsidR="00A95564" w:rsidRPr="0034298C">
        <w:rPr>
          <w:rFonts w:ascii="Calibri" w:hAnsi="Calibri" w:cs="Calibri"/>
          <w:sz w:val="22"/>
          <w:szCs w:val="22"/>
        </w:rPr>
        <w:t>qui vous suit</w:t>
      </w:r>
      <w:r w:rsidR="00C902D8">
        <w:rPr>
          <w:rFonts w:ascii="Calibri" w:hAnsi="Calibri" w:cs="Calibri"/>
          <w:sz w:val="22"/>
          <w:szCs w:val="22"/>
        </w:rPr>
        <w:t>,</w:t>
      </w:r>
      <w:r w:rsidR="00A95564" w:rsidRPr="0034298C">
        <w:rPr>
          <w:rFonts w:ascii="Calibri" w:hAnsi="Calibri" w:cs="Calibri"/>
          <w:sz w:val="22"/>
          <w:szCs w:val="22"/>
        </w:rPr>
        <w:t xml:space="preserve"> </w:t>
      </w:r>
      <w:r w:rsidRPr="0034298C">
        <w:rPr>
          <w:rFonts w:ascii="Calibri" w:hAnsi="Calibri" w:cs="Calibri"/>
          <w:sz w:val="22"/>
          <w:szCs w:val="22"/>
        </w:rPr>
        <w:t xml:space="preserve">chargés de </w:t>
      </w:r>
      <w:r w:rsidR="00A95564" w:rsidRPr="0034298C">
        <w:rPr>
          <w:rFonts w:ascii="Calibri" w:hAnsi="Calibri" w:cs="Calibri"/>
          <w:sz w:val="22"/>
          <w:szCs w:val="22"/>
        </w:rPr>
        <w:t xml:space="preserve">saisir les données liées à l’étude </w:t>
      </w:r>
      <w:r w:rsidRPr="0034298C">
        <w:rPr>
          <w:rFonts w:ascii="Calibri" w:hAnsi="Calibri" w:cs="Calibri"/>
          <w:sz w:val="22"/>
          <w:szCs w:val="22"/>
        </w:rPr>
        <w:t>ou assurer le contrôle des données.</w:t>
      </w:r>
    </w:p>
    <w:p w14:paraId="7F5AD987" w14:textId="77777777" w:rsidR="00AB4D60" w:rsidRPr="0034298C" w:rsidRDefault="00AB4D60" w:rsidP="00AB4D60">
      <w:pPr>
        <w:ind w:left="142"/>
        <w:jc w:val="both"/>
        <w:rPr>
          <w:rFonts w:ascii="Calibri" w:hAnsi="Calibri" w:cs="Calibri"/>
          <w:sz w:val="22"/>
          <w:szCs w:val="22"/>
        </w:rPr>
      </w:pPr>
      <w:r w:rsidRPr="0034298C">
        <w:rPr>
          <w:rFonts w:ascii="Calibri" w:hAnsi="Calibri" w:cs="Calibri"/>
          <w:sz w:val="22"/>
          <w:szCs w:val="22"/>
        </w:rPr>
        <w:t>Toutes ces personnes sont soumises au secret professionnel.</w:t>
      </w:r>
    </w:p>
    <w:p w14:paraId="5B57FC2A" w14:textId="77777777" w:rsidR="00AB4D60" w:rsidRPr="0034298C" w:rsidRDefault="00AB4D60" w:rsidP="00AB4D60">
      <w:pPr>
        <w:ind w:left="142"/>
        <w:jc w:val="both"/>
        <w:rPr>
          <w:rFonts w:ascii="Calibri" w:hAnsi="Calibri" w:cs="Calibri"/>
          <w:sz w:val="22"/>
          <w:szCs w:val="22"/>
        </w:rPr>
      </w:pPr>
      <w:r w:rsidRPr="0034298C">
        <w:rPr>
          <w:rFonts w:ascii="Calibri" w:hAnsi="Calibri" w:cs="Calibri"/>
          <w:sz w:val="22"/>
          <w:szCs w:val="22"/>
        </w:rPr>
        <w:t>En acceptant de participer à cette étude, vous acceptez que vos données à caractère personnel soient traitées dans les conditions décrites ci-dessus.</w:t>
      </w:r>
    </w:p>
    <w:p w14:paraId="5971B54B" w14:textId="650E9D93" w:rsidR="00FF5387" w:rsidRDefault="00AB4D60" w:rsidP="00FF5387">
      <w:pPr>
        <w:ind w:left="142"/>
        <w:jc w:val="both"/>
        <w:rPr>
          <w:rFonts w:ascii="Calibri" w:hAnsi="Calibri" w:cs="Calibri"/>
          <w:sz w:val="22"/>
          <w:szCs w:val="22"/>
        </w:rPr>
      </w:pPr>
      <w:r w:rsidRPr="0034298C">
        <w:rPr>
          <w:rFonts w:ascii="Calibri" w:hAnsi="Calibri" w:cs="Calibri"/>
          <w:sz w:val="22"/>
          <w:szCs w:val="22"/>
        </w:rPr>
        <w:t xml:space="preserve">Conformément au Code de la Santé Publique, vous pouvez également accéder directement ou par l’intermédiaire d’un médecin de votre choix à l’ensemble de vos données médicales. Ces droits s’exercent auprès du </w:t>
      </w:r>
      <w:r w:rsidR="00EB50E8">
        <w:rPr>
          <w:rFonts w:ascii="Calibri" w:hAnsi="Calibri" w:cs="Calibri"/>
          <w:sz w:val="22"/>
          <w:szCs w:val="22"/>
        </w:rPr>
        <w:t>praticien</w:t>
      </w:r>
      <w:r w:rsidRPr="0034298C">
        <w:rPr>
          <w:rFonts w:ascii="Calibri" w:hAnsi="Calibri" w:cs="Calibri"/>
          <w:sz w:val="22"/>
          <w:szCs w:val="22"/>
        </w:rPr>
        <w:t xml:space="preserve"> qui vous suit dans le cadre de l’étude et qui connaît votre identité.</w:t>
      </w:r>
    </w:p>
    <w:p w14:paraId="7A44D682" w14:textId="77777777" w:rsidR="00EC4869" w:rsidRPr="0034298C" w:rsidRDefault="00EC4869" w:rsidP="00FF5387">
      <w:pPr>
        <w:ind w:left="142"/>
        <w:jc w:val="both"/>
        <w:rPr>
          <w:rFonts w:ascii="Calibri" w:hAnsi="Calibri" w:cs="Calibri"/>
          <w:sz w:val="22"/>
          <w:szCs w:val="22"/>
        </w:rPr>
      </w:pPr>
    </w:p>
    <w:p w14:paraId="3DE63861" w14:textId="77777777" w:rsidR="00A95564" w:rsidRPr="0034298C" w:rsidRDefault="00A95564" w:rsidP="00A95564">
      <w:pPr>
        <w:pStyle w:val="Paragraphedeliste"/>
        <w:numPr>
          <w:ilvl w:val="0"/>
          <w:numId w:val="15"/>
        </w:numPr>
        <w:pBdr>
          <w:bottom w:val="single" w:sz="4" w:space="1" w:color="auto"/>
        </w:pBdr>
        <w:spacing w:before="240"/>
        <w:ind w:left="142" w:firstLine="0"/>
        <w:jc w:val="both"/>
        <w:rPr>
          <w:rFonts w:ascii="Calibri" w:hAnsi="Calibri" w:cs="Calibri"/>
          <w:b/>
          <w:sz w:val="22"/>
          <w:szCs w:val="22"/>
        </w:rPr>
      </w:pPr>
      <w:r w:rsidRPr="0034298C">
        <w:rPr>
          <w:rFonts w:ascii="Calibri" w:hAnsi="Calibri" w:cs="Calibri"/>
          <w:b/>
          <w:sz w:val="22"/>
          <w:szCs w:val="22"/>
        </w:rPr>
        <w:t>Vos droits</w:t>
      </w:r>
    </w:p>
    <w:p w14:paraId="440DC485" w14:textId="77777777" w:rsidR="00FF5387" w:rsidRPr="0034298C" w:rsidRDefault="00FF5387" w:rsidP="00A95564">
      <w:pPr>
        <w:ind w:left="142"/>
        <w:jc w:val="both"/>
        <w:rPr>
          <w:rFonts w:ascii="Calibri" w:hAnsi="Calibri" w:cs="Calibri"/>
          <w:sz w:val="22"/>
          <w:szCs w:val="22"/>
        </w:rPr>
      </w:pPr>
    </w:p>
    <w:p w14:paraId="5F38EFA4" w14:textId="13C41215" w:rsidR="00A95564" w:rsidRPr="0034298C" w:rsidRDefault="00A95564" w:rsidP="00A95564">
      <w:pPr>
        <w:ind w:left="142"/>
        <w:jc w:val="both"/>
        <w:rPr>
          <w:rFonts w:ascii="Calibri" w:hAnsi="Calibri" w:cs="Calibri"/>
          <w:sz w:val="22"/>
          <w:szCs w:val="22"/>
        </w:rPr>
      </w:pPr>
      <w:r w:rsidRPr="0034298C">
        <w:rPr>
          <w:rFonts w:ascii="Calibri" w:hAnsi="Calibri" w:cs="Calibri"/>
          <w:sz w:val="22"/>
          <w:szCs w:val="22"/>
        </w:rPr>
        <w:t>En application des dispositions de la loi informatique et libertés</w:t>
      </w:r>
      <w:r w:rsidR="009A404E" w:rsidRPr="0034298C">
        <w:rPr>
          <w:rFonts w:ascii="Calibri" w:hAnsi="Calibri" w:cs="Calibri"/>
          <w:sz w:val="22"/>
          <w:szCs w:val="22"/>
        </w:rPr>
        <w:t xml:space="preserve"> modifiée</w:t>
      </w:r>
      <w:r w:rsidRPr="0034298C">
        <w:rPr>
          <w:rFonts w:ascii="Calibri" w:hAnsi="Calibri" w:cs="Calibri"/>
          <w:sz w:val="22"/>
          <w:szCs w:val="22"/>
        </w:rPr>
        <w:t>, ainsi que du RGPD, vous disposez à tout moment, d’un droit d’accès, de vérification, de correction,</w:t>
      </w:r>
      <w:r w:rsidRPr="0034298C">
        <w:rPr>
          <w:rFonts w:ascii="Calibri" w:hAnsi="Calibri" w:cs="Calibri"/>
          <w:b/>
          <w:color w:val="808080"/>
          <w:sz w:val="22"/>
          <w:szCs w:val="22"/>
        </w:rPr>
        <w:t xml:space="preserve"> </w:t>
      </w:r>
      <w:r w:rsidRPr="0034298C">
        <w:rPr>
          <w:rFonts w:ascii="Calibri" w:hAnsi="Calibri" w:cs="Calibri"/>
          <w:sz w:val="22"/>
          <w:szCs w:val="22"/>
        </w:rPr>
        <w:t>de portabilité (le cas échéant), d’effacement, de limitation</w:t>
      </w:r>
      <w:r w:rsidRPr="0034298C">
        <w:rPr>
          <w:rFonts w:ascii="Calibri" w:hAnsi="Calibri" w:cs="Calibri"/>
          <w:b/>
          <w:sz w:val="22"/>
          <w:szCs w:val="22"/>
        </w:rPr>
        <w:t xml:space="preserve"> </w:t>
      </w:r>
      <w:r w:rsidRPr="0034298C">
        <w:rPr>
          <w:rFonts w:ascii="Calibri" w:hAnsi="Calibri" w:cs="Calibri"/>
          <w:color w:val="000000"/>
          <w:sz w:val="22"/>
          <w:szCs w:val="22"/>
        </w:rPr>
        <w:t>et d’opposition</w:t>
      </w:r>
      <w:r w:rsidRPr="0034298C">
        <w:rPr>
          <w:rFonts w:ascii="Calibri" w:hAnsi="Calibri" w:cs="Calibri"/>
          <w:b/>
          <w:color w:val="000000"/>
          <w:sz w:val="22"/>
          <w:szCs w:val="22"/>
        </w:rPr>
        <w:t xml:space="preserve"> </w:t>
      </w:r>
      <w:r w:rsidRPr="0034298C">
        <w:rPr>
          <w:rFonts w:ascii="Calibri" w:hAnsi="Calibri" w:cs="Calibri"/>
          <w:color w:val="000000"/>
          <w:sz w:val="22"/>
          <w:szCs w:val="22"/>
        </w:rPr>
        <w:t xml:space="preserve">au traitement et à la transmission des données vous concernant en en faisant la demande auprès du </w:t>
      </w:r>
      <w:r w:rsidR="00EB50E8">
        <w:rPr>
          <w:rFonts w:ascii="Calibri" w:hAnsi="Calibri" w:cs="Calibri"/>
          <w:color w:val="000000"/>
          <w:sz w:val="22"/>
          <w:szCs w:val="22"/>
        </w:rPr>
        <w:t>praticien</w:t>
      </w:r>
      <w:r w:rsidRPr="0034298C">
        <w:rPr>
          <w:rFonts w:ascii="Calibri" w:hAnsi="Calibri" w:cs="Calibri"/>
          <w:sz w:val="22"/>
          <w:szCs w:val="22"/>
        </w:rPr>
        <w:t xml:space="preserve"> qui vous suit</w:t>
      </w:r>
      <w:r w:rsidRPr="0034298C">
        <w:rPr>
          <w:rFonts w:ascii="Calibri" w:eastAsia="Times" w:hAnsi="Calibri" w:cs="Calibri"/>
          <w:sz w:val="22"/>
          <w:szCs w:val="22"/>
          <w:lang w:eastAsia="ar-SA"/>
        </w:rPr>
        <w:t xml:space="preserve"> </w:t>
      </w:r>
      <w:r w:rsidRPr="0034298C">
        <w:rPr>
          <w:rFonts w:ascii="Calibri" w:hAnsi="Calibri" w:cs="Calibri"/>
          <w:sz w:val="22"/>
          <w:szCs w:val="22"/>
        </w:rPr>
        <w:t>dans le cadre de l’étude et qui connaît votre identité.</w:t>
      </w:r>
      <w:r w:rsidRPr="0034298C">
        <w:rPr>
          <w:rFonts w:ascii="Calibri" w:hAnsi="Calibri" w:cs="Calibri"/>
          <w:color w:val="000000"/>
          <w:sz w:val="22"/>
          <w:szCs w:val="22"/>
        </w:rPr>
        <w:t xml:space="preserve"> </w:t>
      </w:r>
      <w:r w:rsidRPr="0034298C">
        <w:rPr>
          <w:rFonts w:ascii="Calibri" w:hAnsi="Calibri" w:cs="Calibri"/>
          <w:sz w:val="22"/>
          <w:szCs w:val="22"/>
        </w:rPr>
        <w:t xml:space="preserve"> </w:t>
      </w:r>
    </w:p>
    <w:p w14:paraId="264E51CD" w14:textId="77777777" w:rsidR="00A95564" w:rsidRPr="0034298C" w:rsidRDefault="00A95564" w:rsidP="00A95564">
      <w:pPr>
        <w:ind w:left="142"/>
        <w:jc w:val="both"/>
        <w:rPr>
          <w:rFonts w:ascii="Calibri" w:hAnsi="Calibri" w:cs="Calibri"/>
          <w:sz w:val="22"/>
          <w:szCs w:val="22"/>
        </w:rPr>
      </w:pPr>
      <w:r w:rsidRPr="0034298C">
        <w:rPr>
          <w:rFonts w:ascii="Calibri" w:hAnsi="Calibri" w:cs="Calibri"/>
          <w:sz w:val="22"/>
          <w:szCs w:val="22"/>
        </w:rPr>
        <w:lastRenderedPageBreak/>
        <w:t>Vous disposez également du droit de définir des directives relatives au sort de vos données personnelles après votre décès, conformément aux dispositions de la loi Informatique et libertés. Ces directives précisent la manière dont vos droits d’accès, de rectification et d’opposition seront exercés après votre décès.</w:t>
      </w:r>
    </w:p>
    <w:p w14:paraId="25A4FC8B" w14:textId="77777777" w:rsidR="00A95564" w:rsidRPr="0034298C" w:rsidRDefault="00A95564" w:rsidP="00A95564">
      <w:pPr>
        <w:ind w:left="142"/>
        <w:jc w:val="both"/>
        <w:rPr>
          <w:rFonts w:ascii="Calibri" w:hAnsi="Calibri" w:cs="Calibri"/>
          <w:b/>
          <w:color w:val="808080"/>
          <w:sz w:val="22"/>
          <w:szCs w:val="22"/>
        </w:rPr>
      </w:pPr>
    </w:p>
    <w:p w14:paraId="45791685" w14:textId="63FE0F10" w:rsidR="00A95564" w:rsidRPr="0034298C" w:rsidRDefault="00A95564" w:rsidP="00A95564">
      <w:pPr>
        <w:ind w:left="142"/>
        <w:jc w:val="both"/>
        <w:rPr>
          <w:rFonts w:ascii="Calibri" w:hAnsi="Calibri" w:cs="Calibri"/>
          <w:color w:val="000000"/>
          <w:sz w:val="22"/>
          <w:szCs w:val="22"/>
        </w:rPr>
      </w:pPr>
      <w:r w:rsidRPr="0034298C">
        <w:rPr>
          <w:rFonts w:ascii="Calibri" w:hAnsi="Calibri" w:cs="Calibri"/>
          <w:color w:val="000000"/>
          <w:sz w:val="22"/>
          <w:szCs w:val="22"/>
        </w:rPr>
        <w:t>A noter que, le responsable de traitement peut</w:t>
      </w:r>
      <w:r w:rsidR="00C902D8">
        <w:rPr>
          <w:rFonts w:ascii="Calibri" w:hAnsi="Calibri" w:cs="Calibri"/>
          <w:color w:val="000000"/>
          <w:sz w:val="22"/>
          <w:szCs w:val="22"/>
        </w:rPr>
        <w:t>,</w:t>
      </w:r>
      <w:r w:rsidRPr="0034298C">
        <w:rPr>
          <w:rFonts w:ascii="Calibri" w:hAnsi="Calibri" w:cs="Calibri"/>
          <w:color w:val="000000"/>
          <w:sz w:val="22"/>
          <w:szCs w:val="22"/>
        </w:rPr>
        <w:t xml:space="preserve"> a</w:t>
      </w:r>
      <w:r w:rsidR="00EB50E8">
        <w:rPr>
          <w:rFonts w:ascii="Calibri" w:hAnsi="Calibri" w:cs="Calibri"/>
          <w:color w:val="000000"/>
          <w:sz w:val="22"/>
          <w:szCs w:val="22"/>
        </w:rPr>
        <w:t xml:space="preserve">u titre des Articles 17.3.c et </w:t>
      </w:r>
      <w:r w:rsidRPr="0034298C">
        <w:rPr>
          <w:rFonts w:ascii="Calibri" w:hAnsi="Calibri" w:cs="Calibri"/>
          <w:color w:val="000000"/>
          <w:sz w:val="22"/>
          <w:szCs w:val="22"/>
        </w:rPr>
        <w:t>17.3.d. du RGPD</w:t>
      </w:r>
      <w:r w:rsidR="00C902D8">
        <w:rPr>
          <w:rFonts w:ascii="Calibri" w:hAnsi="Calibri" w:cs="Calibri"/>
          <w:color w:val="000000"/>
          <w:sz w:val="22"/>
          <w:szCs w:val="22"/>
        </w:rPr>
        <w:t>,</w:t>
      </w:r>
      <w:r w:rsidRPr="0034298C">
        <w:rPr>
          <w:rFonts w:ascii="Calibri" w:hAnsi="Calibri" w:cs="Calibri"/>
          <w:color w:val="000000"/>
          <w:sz w:val="22"/>
          <w:szCs w:val="22"/>
        </w:rPr>
        <w:t xml:space="preserve"> </w:t>
      </w:r>
      <w:r w:rsidR="003E33D0">
        <w:rPr>
          <w:rFonts w:ascii="Calibri" w:hAnsi="Calibri" w:cs="Calibri"/>
          <w:color w:val="000000"/>
          <w:sz w:val="22"/>
          <w:szCs w:val="22"/>
        </w:rPr>
        <w:t xml:space="preserve">refuser </w:t>
      </w:r>
      <w:r w:rsidRPr="0034298C">
        <w:rPr>
          <w:rFonts w:ascii="Calibri" w:hAnsi="Calibri" w:cs="Calibri"/>
          <w:color w:val="000000"/>
          <w:sz w:val="22"/>
          <w:szCs w:val="22"/>
        </w:rPr>
        <w:t>la demande d’effacement si celle-ci est susceptible de rendre impossible ou de compromettre gravement la réalisation des objectifs de l’étude. Ainsi, les données recueillies préalablement au retrait de votre consentement pourront ne pas être effacées et pourront continuer à être traitées dans les conditions prévues par l’étude.</w:t>
      </w:r>
    </w:p>
    <w:p w14:paraId="5161C4BB" w14:textId="77777777" w:rsidR="00A95564" w:rsidRPr="0034298C" w:rsidRDefault="00A95564" w:rsidP="00A95564">
      <w:pPr>
        <w:ind w:left="142"/>
        <w:jc w:val="both"/>
        <w:rPr>
          <w:rFonts w:ascii="Calibri" w:hAnsi="Calibri" w:cs="Calibri"/>
          <w:sz w:val="22"/>
          <w:szCs w:val="22"/>
        </w:rPr>
      </w:pPr>
    </w:p>
    <w:p w14:paraId="2EC520A9" w14:textId="134F7CDA" w:rsidR="00A95564" w:rsidRPr="0034298C" w:rsidRDefault="00A95564" w:rsidP="00A95564">
      <w:pPr>
        <w:ind w:left="142"/>
        <w:jc w:val="both"/>
        <w:rPr>
          <w:rFonts w:ascii="Calibri" w:hAnsi="Calibri" w:cs="Calibri"/>
          <w:sz w:val="22"/>
          <w:szCs w:val="22"/>
        </w:rPr>
      </w:pPr>
      <w:r w:rsidRPr="0034298C">
        <w:rPr>
          <w:rFonts w:ascii="Calibri" w:hAnsi="Calibri" w:cs="Calibri"/>
          <w:sz w:val="22"/>
          <w:szCs w:val="22"/>
        </w:rPr>
        <w:t xml:space="preserve">A l’issue de l’étude, et si vous le souhaitez, vous pourrez être informé(e) par </w:t>
      </w:r>
      <w:r w:rsidR="00EB50E8">
        <w:rPr>
          <w:rFonts w:ascii="Calibri" w:eastAsia="Times" w:hAnsi="Calibri" w:cs="Calibri"/>
          <w:sz w:val="22"/>
          <w:szCs w:val="22"/>
          <w:lang w:eastAsia="ar-SA"/>
        </w:rPr>
        <w:t>le praticien</w:t>
      </w:r>
      <w:r w:rsidRPr="0034298C">
        <w:rPr>
          <w:rFonts w:ascii="Calibri" w:hAnsi="Calibri" w:cs="Calibri"/>
          <w:i/>
          <w:color w:val="5B9BD5"/>
          <w:sz w:val="22"/>
          <w:szCs w:val="22"/>
        </w:rPr>
        <w:t xml:space="preserve"> </w:t>
      </w:r>
      <w:r w:rsidRPr="0034298C">
        <w:rPr>
          <w:rFonts w:ascii="Calibri" w:hAnsi="Calibri" w:cs="Calibri"/>
          <w:sz w:val="22"/>
          <w:szCs w:val="22"/>
        </w:rPr>
        <w:t xml:space="preserve">qui vous suit des résultats globaux de cette étude selon les dispositions du Code de la Santé Publique. </w:t>
      </w:r>
    </w:p>
    <w:p w14:paraId="5B82CE5B" w14:textId="77777777" w:rsidR="00A95564" w:rsidRPr="0034298C" w:rsidRDefault="00A95564" w:rsidP="00A95564">
      <w:pPr>
        <w:ind w:left="142"/>
        <w:jc w:val="both"/>
        <w:rPr>
          <w:rFonts w:ascii="Calibri" w:hAnsi="Calibri" w:cs="Calibri"/>
          <w:sz w:val="22"/>
          <w:szCs w:val="22"/>
        </w:rPr>
      </w:pPr>
    </w:p>
    <w:p w14:paraId="44336687" w14:textId="2446D607" w:rsidR="00A95564" w:rsidRPr="0034298C" w:rsidRDefault="00A95564" w:rsidP="00A95564">
      <w:pPr>
        <w:ind w:left="142"/>
        <w:jc w:val="both"/>
        <w:rPr>
          <w:rFonts w:ascii="Calibri" w:hAnsi="Calibri" w:cs="Calibri"/>
          <w:sz w:val="22"/>
          <w:szCs w:val="22"/>
        </w:rPr>
      </w:pPr>
      <w:r w:rsidRPr="0034298C">
        <w:rPr>
          <w:rFonts w:ascii="Calibri" w:hAnsi="Calibri" w:cs="Calibri"/>
          <w:sz w:val="22"/>
          <w:szCs w:val="22"/>
        </w:rPr>
        <w:t xml:space="preserve">Par ailleurs, sauf opposition expresse de votre part adressée </w:t>
      </w:r>
      <w:r w:rsidR="00EB50E8">
        <w:rPr>
          <w:rFonts w:ascii="Calibri" w:hAnsi="Calibri" w:cs="Calibri"/>
          <w:sz w:val="22"/>
          <w:szCs w:val="22"/>
        </w:rPr>
        <w:t>au praticien</w:t>
      </w:r>
      <w:r w:rsidRPr="0034298C">
        <w:rPr>
          <w:rFonts w:ascii="Calibri" w:hAnsi="Calibri" w:cs="Calibri"/>
          <w:i/>
          <w:color w:val="5B9BD5"/>
          <w:sz w:val="22"/>
          <w:szCs w:val="22"/>
        </w:rPr>
        <w:t xml:space="preserve"> </w:t>
      </w:r>
      <w:r w:rsidR="00EB50E8">
        <w:rPr>
          <w:rFonts w:ascii="Calibri" w:hAnsi="Calibri" w:cs="Calibri"/>
          <w:sz w:val="22"/>
          <w:szCs w:val="22"/>
        </w:rPr>
        <w:t xml:space="preserve">qui vous suit, </w:t>
      </w:r>
      <w:r w:rsidRPr="0034298C">
        <w:rPr>
          <w:rFonts w:ascii="Calibri" w:hAnsi="Calibri" w:cs="Calibri"/>
          <w:sz w:val="22"/>
          <w:szCs w:val="22"/>
        </w:rPr>
        <w:t xml:space="preserve">vos données recueillies dans le cadre de cette étude pourront être transmises ailleurs dans le monde et réutilisées par des partenaires publics ou privés lors de recherches ultérieures exclusivement à des fins scientifiques. En cas de transfert de données à caractère personnel hors de l’Union Européenne et/ ou vers un pays ne garantissant pas un niveau de protection suffisant par rapport à l’Union Européenne ou à une organisation internationale, le responsable de traitement mettra en place des garanties appropriées pour ce transfert (Clauses Contractuelles Spécifiques). </w:t>
      </w:r>
    </w:p>
    <w:p w14:paraId="02F13159" w14:textId="77777777" w:rsidR="00A95564" w:rsidRPr="0034298C" w:rsidRDefault="00A95564" w:rsidP="00A95564">
      <w:pPr>
        <w:ind w:left="142"/>
        <w:jc w:val="both"/>
        <w:rPr>
          <w:rFonts w:ascii="Calibri" w:hAnsi="Calibri" w:cs="Calibri"/>
          <w:sz w:val="22"/>
          <w:szCs w:val="22"/>
        </w:rPr>
      </w:pPr>
    </w:p>
    <w:p w14:paraId="79FED0CF" w14:textId="5D1666D2" w:rsidR="00A95564" w:rsidRDefault="00A95564" w:rsidP="00A95564">
      <w:pPr>
        <w:ind w:left="142"/>
        <w:jc w:val="both"/>
        <w:rPr>
          <w:rFonts w:ascii="Calibri" w:hAnsi="Calibri" w:cs="Calibri"/>
          <w:i/>
          <w:color w:val="5B9BD5"/>
          <w:sz w:val="22"/>
          <w:szCs w:val="22"/>
        </w:rPr>
      </w:pPr>
      <w:r w:rsidRPr="0034298C">
        <w:rPr>
          <w:rFonts w:ascii="Calibri" w:hAnsi="Calibri" w:cs="Calibri"/>
          <w:sz w:val="22"/>
          <w:szCs w:val="22"/>
        </w:rPr>
        <w:t xml:space="preserve">Si vous avez des questions ou des réclamations au sujet du traitement de vos données au cours de cette étude, vous pouvez contacter le Délégué à la Protection des Données (DPO) des HCL par voie électronique : </w:t>
      </w:r>
      <w:hyperlink r:id="rId9" w:history="1">
        <w:r w:rsidRPr="0034298C">
          <w:rPr>
            <w:rStyle w:val="Lienhypertexte"/>
            <w:rFonts w:ascii="Calibri" w:hAnsi="Calibri" w:cs="Calibri"/>
            <w:sz w:val="22"/>
            <w:szCs w:val="22"/>
          </w:rPr>
          <w:t>dpo@chu-lyon.fr</w:t>
        </w:r>
      </w:hyperlink>
      <w:r w:rsidRPr="0034298C">
        <w:rPr>
          <w:rFonts w:ascii="Calibri" w:hAnsi="Calibri" w:cs="Calibri"/>
          <w:sz w:val="22"/>
          <w:szCs w:val="22"/>
        </w:rPr>
        <w:t xml:space="preserve">  ou par courrier postal </w:t>
      </w:r>
    </w:p>
    <w:p w14:paraId="3F9D9F38" w14:textId="77777777" w:rsidR="00C057E9" w:rsidRPr="00C057E9" w:rsidRDefault="00C057E9" w:rsidP="00A95564">
      <w:pPr>
        <w:ind w:left="142"/>
        <w:jc w:val="both"/>
        <w:rPr>
          <w:rFonts w:ascii="Calibri" w:hAnsi="Calibri" w:cs="Calibri"/>
          <w:b/>
          <w:sz w:val="22"/>
          <w:szCs w:val="22"/>
        </w:rPr>
      </w:pPr>
      <w:r w:rsidRPr="00C057E9">
        <w:rPr>
          <w:rFonts w:ascii="Calibri" w:hAnsi="Calibri" w:cs="Calibri"/>
          <w:b/>
          <w:sz w:val="22"/>
          <w:szCs w:val="22"/>
        </w:rPr>
        <w:t>Hospices Civils de Lyon</w:t>
      </w:r>
    </w:p>
    <w:p w14:paraId="1CF2083A" w14:textId="77777777" w:rsidR="00A95564" w:rsidRPr="0034298C" w:rsidRDefault="00A95564" w:rsidP="00A95564">
      <w:pPr>
        <w:ind w:left="142"/>
        <w:jc w:val="both"/>
        <w:rPr>
          <w:rFonts w:ascii="Calibri" w:hAnsi="Calibri" w:cs="Calibri"/>
          <w:b/>
          <w:sz w:val="22"/>
          <w:szCs w:val="22"/>
        </w:rPr>
      </w:pPr>
      <w:r w:rsidRPr="0034298C">
        <w:rPr>
          <w:rFonts w:ascii="Calibri" w:hAnsi="Calibri" w:cs="Calibri"/>
          <w:b/>
          <w:sz w:val="22"/>
          <w:szCs w:val="22"/>
        </w:rPr>
        <w:t>Le délégué à la protection des données</w:t>
      </w:r>
    </w:p>
    <w:p w14:paraId="0C326D98" w14:textId="77777777" w:rsidR="00A95564" w:rsidRPr="0034298C" w:rsidRDefault="00A95564" w:rsidP="00A95564">
      <w:pPr>
        <w:ind w:left="142"/>
        <w:jc w:val="both"/>
        <w:rPr>
          <w:rFonts w:ascii="Calibri" w:hAnsi="Calibri" w:cs="Calibri"/>
          <w:b/>
          <w:sz w:val="22"/>
          <w:szCs w:val="22"/>
        </w:rPr>
      </w:pPr>
      <w:r w:rsidRPr="0034298C">
        <w:rPr>
          <w:rFonts w:ascii="Calibri" w:hAnsi="Calibri" w:cs="Calibri"/>
          <w:b/>
          <w:sz w:val="22"/>
          <w:szCs w:val="22"/>
        </w:rPr>
        <w:t>162 avenue Lacassagne</w:t>
      </w:r>
    </w:p>
    <w:p w14:paraId="05A30F81" w14:textId="77777777" w:rsidR="00A95564" w:rsidRPr="0034298C" w:rsidRDefault="00A95564" w:rsidP="00A95564">
      <w:pPr>
        <w:ind w:left="142"/>
        <w:jc w:val="both"/>
        <w:rPr>
          <w:rFonts w:ascii="Calibri" w:hAnsi="Calibri" w:cs="Calibri"/>
          <w:b/>
          <w:sz w:val="22"/>
          <w:szCs w:val="22"/>
        </w:rPr>
      </w:pPr>
      <w:r w:rsidRPr="0034298C">
        <w:rPr>
          <w:rFonts w:ascii="Calibri" w:hAnsi="Calibri" w:cs="Calibri"/>
          <w:b/>
          <w:sz w:val="22"/>
          <w:szCs w:val="22"/>
        </w:rPr>
        <w:t>Bâtiment A – 3e étage – Bureau 316</w:t>
      </w:r>
    </w:p>
    <w:p w14:paraId="5B966C94" w14:textId="77777777" w:rsidR="00A95564" w:rsidRPr="0034298C" w:rsidRDefault="00A95564" w:rsidP="00A95564">
      <w:pPr>
        <w:ind w:left="142"/>
        <w:jc w:val="both"/>
        <w:rPr>
          <w:rFonts w:ascii="Calibri" w:hAnsi="Calibri" w:cs="Calibri"/>
          <w:b/>
          <w:sz w:val="22"/>
          <w:szCs w:val="22"/>
        </w:rPr>
      </w:pPr>
      <w:r w:rsidRPr="0034298C">
        <w:rPr>
          <w:rFonts w:ascii="Calibri" w:hAnsi="Calibri" w:cs="Calibri"/>
          <w:b/>
          <w:sz w:val="22"/>
          <w:szCs w:val="22"/>
        </w:rPr>
        <w:t>69003 LYON</w:t>
      </w:r>
    </w:p>
    <w:p w14:paraId="34D043C1" w14:textId="77777777" w:rsidR="00A95564" w:rsidRPr="0034298C" w:rsidRDefault="00A95564" w:rsidP="000B62E4">
      <w:pPr>
        <w:ind w:left="142"/>
        <w:jc w:val="both"/>
        <w:rPr>
          <w:rFonts w:ascii="Calibri" w:hAnsi="Calibri" w:cs="Calibri"/>
          <w:sz w:val="22"/>
          <w:szCs w:val="22"/>
        </w:rPr>
      </w:pPr>
      <w:r w:rsidRPr="0034298C">
        <w:rPr>
          <w:rFonts w:ascii="Calibri" w:hAnsi="Calibri" w:cs="Calibri"/>
          <w:sz w:val="22"/>
          <w:szCs w:val="22"/>
        </w:rPr>
        <w:t xml:space="preserve">Si vous estimez, après avoir contacté le DPO des HCL, que vos droits sur vos données ne sont pas respectés, vous pouvez adresser une réclamation (plainte) à la CNIL : </w:t>
      </w:r>
      <w:hyperlink r:id="rId10" w:history="1">
        <w:r w:rsidRPr="0034298C">
          <w:rPr>
            <w:rStyle w:val="Lienhypertexte"/>
            <w:rFonts w:ascii="Calibri" w:hAnsi="Calibri" w:cs="Calibri"/>
            <w:sz w:val="22"/>
            <w:szCs w:val="22"/>
          </w:rPr>
          <w:t>https://www.cnil.fr/fr/webform/adresser-une-plainte</w:t>
        </w:r>
      </w:hyperlink>
    </w:p>
    <w:p w14:paraId="34C422B9" w14:textId="77777777" w:rsidR="00927937" w:rsidRPr="0034298C" w:rsidRDefault="00927937" w:rsidP="00927937">
      <w:pPr>
        <w:ind w:left="142"/>
        <w:jc w:val="both"/>
        <w:rPr>
          <w:rFonts w:ascii="Calibri" w:hAnsi="Calibri" w:cs="Calibri"/>
          <w:sz w:val="22"/>
          <w:szCs w:val="22"/>
        </w:rPr>
      </w:pPr>
    </w:p>
    <w:p w14:paraId="6374E45A" w14:textId="77777777" w:rsidR="00927937" w:rsidRPr="0034298C" w:rsidRDefault="00927937" w:rsidP="00927937">
      <w:pPr>
        <w:numPr>
          <w:ilvl w:val="0"/>
          <w:numId w:val="15"/>
        </w:numPr>
        <w:pBdr>
          <w:bottom w:val="single" w:sz="4" w:space="1" w:color="auto"/>
        </w:pBdr>
        <w:ind w:left="142" w:firstLine="0"/>
        <w:jc w:val="both"/>
        <w:rPr>
          <w:rFonts w:ascii="Calibri" w:hAnsi="Calibri" w:cs="Calibri"/>
          <w:b/>
          <w:sz w:val="22"/>
          <w:szCs w:val="22"/>
        </w:rPr>
      </w:pPr>
      <w:r w:rsidRPr="0034298C">
        <w:rPr>
          <w:rFonts w:ascii="Calibri" w:hAnsi="Calibri" w:cs="Calibri"/>
          <w:b/>
          <w:sz w:val="22"/>
          <w:szCs w:val="22"/>
        </w:rPr>
        <w:t xml:space="preserve"> Réglementaire</w:t>
      </w:r>
    </w:p>
    <w:p w14:paraId="16694609" w14:textId="77777777" w:rsidR="00927937" w:rsidRPr="0034298C" w:rsidRDefault="00927937" w:rsidP="00927937">
      <w:pPr>
        <w:ind w:left="142"/>
        <w:jc w:val="both"/>
        <w:rPr>
          <w:rFonts w:ascii="Calibri" w:hAnsi="Calibri" w:cs="Calibri"/>
          <w:sz w:val="22"/>
          <w:szCs w:val="22"/>
        </w:rPr>
      </w:pPr>
    </w:p>
    <w:p w14:paraId="5FB08BFA" w14:textId="77777777" w:rsidR="00927937" w:rsidRPr="0034298C" w:rsidRDefault="00927937" w:rsidP="00EC4869">
      <w:pPr>
        <w:ind w:left="142"/>
        <w:jc w:val="both"/>
        <w:rPr>
          <w:rFonts w:ascii="Calibri" w:hAnsi="Calibri" w:cs="Calibri"/>
          <w:sz w:val="22"/>
          <w:szCs w:val="22"/>
        </w:rPr>
      </w:pPr>
      <w:r w:rsidRPr="003E33D0">
        <w:rPr>
          <w:rFonts w:ascii="Calibri" w:hAnsi="Calibri" w:cs="Calibri"/>
          <w:sz w:val="22"/>
          <w:szCs w:val="22"/>
        </w:rPr>
        <w:t xml:space="preserve">Un Comité scientifique et éthique des HCL </w:t>
      </w:r>
      <w:r w:rsidRPr="003E33D0">
        <w:rPr>
          <w:rFonts w:ascii="Calibri" w:hAnsi="Calibri" w:cs="Calibri"/>
          <w:i/>
          <w:color w:val="5B9BD5"/>
          <w:sz w:val="22"/>
          <w:szCs w:val="22"/>
        </w:rPr>
        <w:t xml:space="preserve">(à compléter </w:t>
      </w:r>
      <w:proofErr w:type="spellStart"/>
      <w:r w:rsidR="00FF5387" w:rsidRPr="003E33D0">
        <w:rPr>
          <w:rFonts w:ascii="Calibri" w:hAnsi="Calibri" w:cs="Calibri"/>
          <w:i/>
          <w:color w:val="5B9BD5"/>
          <w:sz w:val="22"/>
          <w:szCs w:val="22"/>
        </w:rPr>
        <w:t>d</w:t>
      </w:r>
      <w:r w:rsidR="004416F9" w:rsidRPr="003E33D0">
        <w:rPr>
          <w:rFonts w:ascii="Calibri" w:hAnsi="Calibri" w:cs="Calibri"/>
          <w:i/>
          <w:color w:val="5B9BD5"/>
          <w:sz w:val="22"/>
          <w:szCs w:val="22"/>
        </w:rPr>
        <w:t>è</w:t>
      </w:r>
      <w:r w:rsidR="00FF5387" w:rsidRPr="003E33D0">
        <w:rPr>
          <w:rFonts w:ascii="Calibri" w:hAnsi="Calibri" w:cs="Calibri"/>
          <w:i/>
          <w:color w:val="5B9BD5"/>
          <w:sz w:val="22"/>
          <w:szCs w:val="22"/>
        </w:rPr>
        <w:t>s</w:t>
      </w:r>
      <w:proofErr w:type="spellEnd"/>
      <w:r w:rsidRPr="003E33D0">
        <w:rPr>
          <w:rFonts w:ascii="Calibri" w:hAnsi="Calibri" w:cs="Calibri"/>
          <w:i/>
          <w:color w:val="5B9BD5"/>
          <w:sz w:val="22"/>
          <w:szCs w:val="22"/>
        </w:rPr>
        <w:t xml:space="preserve"> avis rendu) </w:t>
      </w:r>
      <w:r w:rsidRPr="003E33D0">
        <w:rPr>
          <w:rFonts w:ascii="Calibri" w:hAnsi="Calibri" w:cs="Calibri"/>
          <w:sz w:val="22"/>
          <w:szCs w:val="22"/>
        </w:rPr>
        <w:t xml:space="preserve">a émis un avis favorable à la réalisation de cette étude le XX/XX/XXX </w:t>
      </w:r>
      <w:r w:rsidRPr="003E33D0">
        <w:rPr>
          <w:rFonts w:ascii="Calibri" w:hAnsi="Calibri" w:cs="Calibri"/>
          <w:i/>
          <w:color w:val="5B9BD5"/>
          <w:sz w:val="22"/>
          <w:szCs w:val="22"/>
        </w:rPr>
        <w:t>(préciser la date d’avis favorable)</w:t>
      </w:r>
      <w:r w:rsidRPr="003E33D0">
        <w:rPr>
          <w:rFonts w:ascii="Calibri" w:hAnsi="Calibri" w:cs="Calibri"/>
          <w:sz w:val="22"/>
          <w:szCs w:val="22"/>
        </w:rPr>
        <w:t>.</w:t>
      </w:r>
    </w:p>
    <w:p w14:paraId="12F6E551" w14:textId="77777777" w:rsidR="00064627" w:rsidRPr="00C057E9" w:rsidRDefault="00064627" w:rsidP="00EC4869">
      <w:pPr>
        <w:ind w:left="142"/>
        <w:jc w:val="both"/>
        <w:rPr>
          <w:rFonts w:ascii="Calibri" w:hAnsi="Calibri" w:cs="Calibri"/>
          <w:sz w:val="16"/>
          <w:szCs w:val="22"/>
        </w:rPr>
      </w:pPr>
    </w:p>
    <w:p w14:paraId="24C812B1" w14:textId="676EB076" w:rsidR="00294DD5" w:rsidRPr="0034298C" w:rsidRDefault="00927937" w:rsidP="00EC4869">
      <w:pPr>
        <w:ind w:left="142"/>
        <w:jc w:val="both"/>
        <w:rPr>
          <w:rFonts w:ascii="Calibri" w:hAnsi="Calibri" w:cs="Calibri"/>
          <w:sz w:val="22"/>
          <w:szCs w:val="22"/>
        </w:rPr>
      </w:pPr>
      <w:r w:rsidRPr="0034298C">
        <w:rPr>
          <w:rFonts w:ascii="Calibri" w:hAnsi="Calibri" w:cs="Calibri"/>
          <w:sz w:val="22"/>
          <w:szCs w:val="22"/>
        </w:rPr>
        <w:t>Le traitement de données à caractère personnel effectué pour cette étude entre dans le cadre de la « Méthodologie de Référence n°4 » (MR-004) de la Commission Nationale de l’Informatique et des Libertés (CNIL) pour laquelle les HCL ont signé un engagement de conformité et respecte le RGPD.</w:t>
      </w:r>
    </w:p>
    <w:p w14:paraId="2A81E7F8" w14:textId="77777777" w:rsidR="00927937" w:rsidRPr="0034298C" w:rsidRDefault="00927937" w:rsidP="00927937">
      <w:pPr>
        <w:ind w:left="142"/>
        <w:jc w:val="both"/>
        <w:rPr>
          <w:rFonts w:ascii="Calibri" w:hAnsi="Calibri" w:cs="Calibri"/>
          <w:sz w:val="22"/>
          <w:szCs w:val="22"/>
        </w:rPr>
      </w:pPr>
    </w:p>
    <w:p w14:paraId="54ACDC80" w14:textId="77777777" w:rsidR="00927937" w:rsidRPr="0034298C" w:rsidRDefault="00927937" w:rsidP="00927937">
      <w:pPr>
        <w:pStyle w:val="Paragraphedeliste"/>
        <w:numPr>
          <w:ilvl w:val="0"/>
          <w:numId w:val="15"/>
        </w:numPr>
        <w:pBdr>
          <w:bottom w:val="single" w:sz="4" w:space="1" w:color="auto"/>
        </w:pBdr>
        <w:ind w:left="709" w:hanging="567"/>
        <w:jc w:val="both"/>
        <w:rPr>
          <w:rFonts w:ascii="Calibri" w:eastAsia="Times" w:hAnsi="Calibri" w:cs="Calibri"/>
          <w:b/>
          <w:sz w:val="22"/>
          <w:szCs w:val="22"/>
          <w:lang w:eastAsia="ar-SA"/>
        </w:rPr>
      </w:pPr>
      <w:r w:rsidRPr="0034298C">
        <w:rPr>
          <w:rFonts w:ascii="Calibri" w:eastAsia="Times" w:hAnsi="Calibri" w:cs="Calibri"/>
          <w:b/>
          <w:sz w:val="22"/>
          <w:szCs w:val="22"/>
          <w:lang w:eastAsia="ar-SA"/>
        </w:rPr>
        <w:t xml:space="preserve">Contact </w:t>
      </w:r>
    </w:p>
    <w:p w14:paraId="0693F850" w14:textId="77777777" w:rsidR="00927937" w:rsidRPr="0034298C" w:rsidRDefault="00927937" w:rsidP="00927937">
      <w:pPr>
        <w:ind w:left="142"/>
        <w:jc w:val="both"/>
        <w:rPr>
          <w:rFonts w:ascii="Calibri" w:eastAsia="Times" w:hAnsi="Calibri" w:cs="Calibri"/>
          <w:sz w:val="22"/>
          <w:szCs w:val="22"/>
          <w:lang w:eastAsia="ar-SA"/>
        </w:rPr>
      </w:pPr>
    </w:p>
    <w:p w14:paraId="75A9D86C" w14:textId="492A045E" w:rsidR="00927937" w:rsidRPr="0034298C" w:rsidRDefault="00927937" w:rsidP="00EC4869">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 xml:space="preserve">Si vous avez des questions sur l’étude, vous pouvez à tout moment contacter le </w:t>
      </w:r>
      <w:r w:rsidR="00EB50E8">
        <w:rPr>
          <w:rFonts w:ascii="Calibri" w:eastAsia="Times" w:hAnsi="Calibri" w:cs="Calibri"/>
          <w:sz w:val="22"/>
          <w:szCs w:val="22"/>
          <w:lang w:eastAsia="ar-SA"/>
        </w:rPr>
        <w:t>praticien</w:t>
      </w:r>
      <w:r w:rsidRPr="0034298C">
        <w:rPr>
          <w:rFonts w:ascii="Calibri" w:hAnsi="Calibri" w:cs="Calibri"/>
          <w:i/>
          <w:color w:val="5B9BD5"/>
          <w:sz w:val="22"/>
          <w:szCs w:val="22"/>
        </w:rPr>
        <w:t xml:space="preserve"> </w:t>
      </w:r>
      <w:r w:rsidRPr="0034298C">
        <w:rPr>
          <w:rFonts w:ascii="Calibri" w:eastAsia="Times" w:hAnsi="Calibri" w:cs="Calibri"/>
          <w:sz w:val="22"/>
          <w:szCs w:val="22"/>
          <w:lang w:eastAsia="ar-SA"/>
        </w:rPr>
        <w:t>qui vous suit dans le cadre de l’étude :</w:t>
      </w:r>
    </w:p>
    <w:p w14:paraId="34769432" w14:textId="77777777" w:rsidR="00294DD5" w:rsidRPr="0034298C" w:rsidRDefault="00294DD5" w:rsidP="00EC4869">
      <w:pPr>
        <w:ind w:left="142"/>
        <w:jc w:val="both"/>
        <w:rPr>
          <w:rFonts w:ascii="Calibri" w:eastAsia="Times" w:hAnsi="Calibri" w:cs="Calibri"/>
          <w:sz w:val="22"/>
          <w:szCs w:val="22"/>
          <w:lang w:eastAsia="ar-SA"/>
        </w:rPr>
      </w:pPr>
      <w:r w:rsidRPr="0034298C">
        <w:rPr>
          <w:rFonts w:ascii="Calibri" w:eastAsia="Times" w:hAnsi="Calibri" w:cs="Calibri"/>
          <w:b/>
          <w:sz w:val="22"/>
          <w:szCs w:val="22"/>
          <w:lang w:eastAsia="ar-SA"/>
        </w:rPr>
        <w:t>Nom / Prénom</w:t>
      </w:r>
      <w:r w:rsidRPr="0034298C">
        <w:rPr>
          <w:rFonts w:ascii="Calibri" w:eastAsia="Times" w:hAnsi="Calibri" w:cs="Calibri"/>
          <w:sz w:val="22"/>
          <w:szCs w:val="22"/>
          <w:lang w:eastAsia="ar-SA"/>
        </w:rPr>
        <w:t xml:space="preserve"> : ………………………………………………………………………</w:t>
      </w:r>
      <w:r w:rsidRPr="0034298C">
        <w:rPr>
          <w:rFonts w:ascii="Calibri" w:eastAsia="Times" w:hAnsi="Calibri" w:cs="Calibri"/>
          <w:sz w:val="22"/>
          <w:szCs w:val="22"/>
          <w:lang w:eastAsia="ar-SA"/>
        </w:rPr>
        <w:tab/>
      </w:r>
    </w:p>
    <w:p w14:paraId="44202106" w14:textId="77777777" w:rsidR="00294DD5" w:rsidRPr="0034298C" w:rsidRDefault="00294DD5" w:rsidP="00EC4869">
      <w:pPr>
        <w:ind w:left="142"/>
        <w:jc w:val="both"/>
        <w:rPr>
          <w:rFonts w:ascii="Calibri" w:eastAsia="Times" w:hAnsi="Calibri" w:cs="Calibri"/>
          <w:sz w:val="22"/>
          <w:szCs w:val="22"/>
          <w:lang w:eastAsia="ar-SA"/>
        </w:rPr>
      </w:pPr>
      <w:r w:rsidRPr="0034298C">
        <w:rPr>
          <w:rFonts w:ascii="Calibri" w:eastAsia="Times" w:hAnsi="Calibri" w:cs="Calibri"/>
          <w:b/>
          <w:sz w:val="22"/>
          <w:szCs w:val="22"/>
          <w:lang w:eastAsia="ar-SA"/>
        </w:rPr>
        <w:t>Adresse</w:t>
      </w:r>
      <w:r w:rsidRPr="0034298C">
        <w:rPr>
          <w:rFonts w:ascii="Calibri" w:eastAsia="Times" w:hAnsi="Calibri" w:cs="Calibri"/>
          <w:sz w:val="22"/>
          <w:szCs w:val="22"/>
          <w:lang w:eastAsia="ar-SA"/>
        </w:rPr>
        <w:t> </w:t>
      </w:r>
      <w:r w:rsidR="00927937" w:rsidRPr="0034298C">
        <w:rPr>
          <w:rFonts w:ascii="Calibri" w:eastAsia="Times" w:hAnsi="Calibri" w:cs="Calibri"/>
          <w:b/>
          <w:sz w:val="22"/>
          <w:szCs w:val="22"/>
          <w:lang w:eastAsia="ar-SA"/>
        </w:rPr>
        <w:t>(service</w:t>
      </w:r>
      <w:proofErr w:type="gramStart"/>
      <w:r w:rsidR="00927937" w:rsidRPr="0034298C">
        <w:rPr>
          <w:rFonts w:ascii="Calibri" w:eastAsia="Times" w:hAnsi="Calibri" w:cs="Calibri"/>
          <w:b/>
          <w:sz w:val="22"/>
          <w:szCs w:val="22"/>
          <w:lang w:eastAsia="ar-SA"/>
        </w:rPr>
        <w:t>)</w:t>
      </w:r>
      <w:r w:rsidRPr="0034298C">
        <w:rPr>
          <w:rFonts w:ascii="Calibri" w:eastAsia="Times" w:hAnsi="Calibri" w:cs="Calibri"/>
          <w:sz w:val="22"/>
          <w:szCs w:val="22"/>
          <w:lang w:eastAsia="ar-SA"/>
        </w:rPr>
        <w:t>:</w:t>
      </w:r>
      <w:proofErr w:type="gramEnd"/>
      <w:r w:rsidRPr="0034298C">
        <w:rPr>
          <w:rFonts w:ascii="Calibri" w:eastAsia="Times" w:hAnsi="Calibri" w:cs="Calibri"/>
          <w:sz w:val="22"/>
          <w:szCs w:val="22"/>
          <w:lang w:eastAsia="ar-SA"/>
        </w:rPr>
        <w:t xml:space="preserve"> ………………………………………………………………………………..</w:t>
      </w:r>
    </w:p>
    <w:p w14:paraId="1F9FBB5F" w14:textId="77777777" w:rsidR="00294DD5" w:rsidRPr="0034298C" w:rsidRDefault="00294DD5" w:rsidP="00EC4869">
      <w:pPr>
        <w:ind w:left="142"/>
        <w:jc w:val="both"/>
        <w:rPr>
          <w:rFonts w:ascii="Calibri" w:eastAsia="Times" w:hAnsi="Calibri" w:cs="Calibri"/>
          <w:sz w:val="22"/>
          <w:szCs w:val="22"/>
          <w:lang w:eastAsia="ar-SA"/>
        </w:rPr>
      </w:pPr>
      <w:r w:rsidRPr="0034298C">
        <w:rPr>
          <w:rFonts w:ascii="Calibri" w:eastAsia="Times" w:hAnsi="Calibri" w:cs="Calibri"/>
          <w:b/>
          <w:sz w:val="22"/>
          <w:szCs w:val="22"/>
          <w:lang w:eastAsia="ar-SA"/>
        </w:rPr>
        <w:t>Téléphone</w:t>
      </w:r>
      <w:r w:rsidRPr="0034298C">
        <w:rPr>
          <w:rFonts w:ascii="Calibri" w:eastAsia="Times" w:hAnsi="Calibri" w:cs="Calibri"/>
          <w:sz w:val="22"/>
          <w:szCs w:val="22"/>
          <w:lang w:eastAsia="ar-SA"/>
        </w:rPr>
        <w:t> : ……………………………………………………………………………</w:t>
      </w:r>
      <w:r w:rsidRPr="0034298C">
        <w:rPr>
          <w:rFonts w:ascii="Calibri" w:eastAsia="Times" w:hAnsi="Calibri" w:cs="Calibri"/>
          <w:sz w:val="22"/>
          <w:szCs w:val="22"/>
          <w:lang w:eastAsia="ar-SA"/>
        </w:rPr>
        <w:tab/>
      </w:r>
    </w:p>
    <w:p w14:paraId="4DE3FD55" w14:textId="77777777" w:rsidR="00927937" w:rsidRPr="0034298C" w:rsidRDefault="00927937" w:rsidP="00EC4869">
      <w:pPr>
        <w:ind w:left="142"/>
        <w:jc w:val="both"/>
        <w:rPr>
          <w:rFonts w:ascii="Calibri" w:eastAsia="Times" w:hAnsi="Calibri" w:cs="Calibri"/>
          <w:sz w:val="22"/>
          <w:szCs w:val="22"/>
          <w:lang w:eastAsia="ar-SA"/>
        </w:rPr>
      </w:pPr>
    </w:p>
    <w:p w14:paraId="3E7A8D35" w14:textId="77777777" w:rsidR="00927937" w:rsidRPr="0034298C" w:rsidRDefault="00927937" w:rsidP="00EC4869">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 xml:space="preserve">Merci d’avoir pris le temps de lire ce document et le cas échéant de participer à l’étude. </w:t>
      </w:r>
    </w:p>
    <w:p w14:paraId="7E87F03C" w14:textId="77777777" w:rsidR="00927937" w:rsidRPr="0034298C" w:rsidRDefault="00927937" w:rsidP="00927937">
      <w:pPr>
        <w:ind w:left="142"/>
        <w:jc w:val="both"/>
        <w:rPr>
          <w:rFonts w:ascii="Calibri" w:eastAsia="Times" w:hAnsi="Calibri" w:cs="Calibri"/>
          <w:sz w:val="22"/>
          <w:szCs w:val="22"/>
          <w:lang w:eastAsia="ar-SA"/>
        </w:rPr>
      </w:pPr>
    </w:p>
    <w:p w14:paraId="401820AA" w14:textId="77777777" w:rsidR="00927937" w:rsidRPr="0034298C" w:rsidRDefault="00927937" w:rsidP="00EC4869">
      <w:pPr>
        <w:ind w:left="142"/>
        <w:jc w:val="both"/>
        <w:rPr>
          <w:rFonts w:ascii="Calibri" w:eastAsia="Times" w:hAnsi="Calibri" w:cs="Calibri"/>
          <w:sz w:val="22"/>
          <w:szCs w:val="22"/>
          <w:lang w:eastAsia="ar-SA"/>
        </w:rPr>
      </w:pPr>
      <w:r w:rsidRPr="0034298C">
        <w:rPr>
          <w:rFonts w:ascii="Calibri" w:eastAsia="Times" w:hAnsi="Calibri" w:cs="Calibri"/>
          <w:sz w:val="22"/>
          <w:szCs w:val="22"/>
          <w:lang w:eastAsia="ar-SA"/>
        </w:rPr>
        <w:t>Cette notice d’information est remise et conservée par le participant.</w:t>
      </w:r>
    </w:p>
    <w:p w14:paraId="78A9DEC3" w14:textId="77777777" w:rsidR="00805931" w:rsidRPr="00555EF2" w:rsidRDefault="00805931" w:rsidP="00927937">
      <w:pPr>
        <w:jc w:val="both"/>
        <w:rPr>
          <w:rFonts w:ascii="Calibri" w:eastAsia="Times" w:hAnsi="Calibri" w:cs="Calibri"/>
          <w:sz w:val="22"/>
          <w:szCs w:val="22"/>
          <w:lang w:eastAsia="ar-SA"/>
        </w:rPr>
      </w:pPr>
    </w:p>
    <w:sectPr w:rsidR="00805931" w:rsidRPr="00555EF2" w:rsidSect="00EC4869">
      <w:headerReference w:type="default" r:id="rId11"/>
      <w:footerReference w:type="default" r:id="rId12"/>
      <w:headerReference w:type="first" r:id="rId13"/>
      <w:footerReference w:type="first" r:id="rId14"/>
      <w:pgSz w:w="11906" w:h="16838"/>
      <w:pgMar w:top="567" w:right="849" w:bottom="851" w:left="720" w:header="426"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EC435" w14:textId="77777777" w:rsidR="00761761" w:rsidRDefault="00761761" w:rsidP="00CD27F1">
      <w:r>
        <w:separator/>
      </w:r>
    </w:p>
  </w:endnote>
  <w:endnote w:type="continuationSeparator" w:id="0">
    <w:p w14:paraId="7DFE13B5" w14:textId="77777777" w:rsidR="00761761" w:rsidRDefault="00761761" w:rsidP="00CD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New York">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5F49E" w14:textId="77777777" w:rsidR="00552814" w:rsidRDefault="00552814">
    <w:pPr>
      <w:pStyle w:val="Pieddepage"/>
      <w:rPr>
        <w:b/>
      </w:rPr>
    </w:pPr>
    <w:r w:rsidRPr="00897F50">
      <w:t>Version 05032020</w:t>
    </w:r>
    <w:r>
      <w:rPr>
        <w:b/>
      </w:rPr>
      <w:tab/>
    </w:r>
    <w:r>
      <w:rPr>
        <w:b/>
      </w:rPr>
      <w:tab/>
    </w:r>
    <w:r>
      <w:rPr>
        <w:b/>
      </w:rPr>
      <w:tab/>
    </w:r>
    <w:r>
      <w:rPr>
        <w:rStyle w:val="Numrodepage"/>
        <w:b/>
        <w:snapToGrid w:val="0"/>
      </w:rPr>
      <w:t xml:space="preserve">Page </w:t>
    </w:r>
    <w:r>
      <w:rPr>
        <w:rStyle w:val="Numrodepage"/>
        <w:b/>
      </w:rPr>
      <w:t>1</w:t>
    </w:r>
    <w:r>
      <w:rPr>
        <w:rStyle w:val="Numrodepage"/>
        <w:b/>
        <w:snapToGrid w:val="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D62DE" w14:textId="439AF4DA" w:rsidR="00E9361E" w:rsidRPr="00EC4869" w:rsidRDefault="00EC4869" w:rsidP="00EC4869">
    <w:pPr>
      <w:pStyle w:val="Pieddepage"/>
      <w:pBdr>
        <w:top w:val="single" w:sz="4" w:space="1" w:color="auto"/>
      </w:pBdr>
      <w:tabs>
        <w:tab w:val="clear" w:pos="4536"/>
        <w:tab w:val="clear" w:pos="9072"/>
        <w:tab w:val="center" w:pos="5103"/>
        <w:tab w:val="right" w:pos="10206"/>
      </w:tabs>
      <w:rPr>
        <w:rFonts w:ascii="Calibri" w:hAnsi="Calibri" w:cs="Calibri"/>
        <w:sz w:val="14"/>
        <w:szCs w:val="10"/>
      </w:rPr>
    </w:pPr>
    <w:r w:rsidRPr="00EC4869">
      <w:rPr>
        <w:rFonts w:ascii="Calibri" w:hAnsi="Calibri" w:cs="Calibri"/>
        <w:i/>
        <w:sz w:val="14"/>
        <w:szCs w:val="10"/>
        <w:lang w:val="fr-CA"/>
      </w:rPr>
      <w:t xml:space="preserve">Trame </w:t>
    </w:r>
    <w:r>
      <w:rPr>
        <w:rFonts w:ascii="Calibri" w:hAnsi="Calibri" w:cs="Calibri"/>
        <w:i/>
        <w:sz w:val="14"/>
        <w:szCs w:val="10"/>
        <w:lang w:val="fr-CA"/>
      </w:rPr>
      <w:t>R6.0</w:t>
    </w:r>
    <w:r w:rsidRPr="00EC4869">
      <w:rPr>
        <w:rFonts w:ascii="Calibri" w:hAnsi="Calibri" w:cs="Calibri"/>
        <w:i/>
        <w:sz w:val="14"/>
        <w:szCs w:val="10"/>
        <w:lang w:val="fr-CA"/>
      </w:rPr>
      <w:t xml:space="preserve">/FC/001 </w:t>
    </w:r>
    <w:r w:rsidRPr="00EC4869">
      <w:rPr>
        <w:rFonts w:ascii="Calibri" w:hAnsi="Calibri" w:cs="Calibri"/>
        <w:bCs/>
        <w:i/>
        <w:sz w:val="14"/>
        <w:szCs w:val="10"/>
        <w:lang w:val="fr-CA"/>
      </w:rPr>
      <w:t>– v0</w:t>
    </w:r>
    <w:r>
      <w:rPr>
        <w:rFonts w:ascii="Calibri" w:hAnsi="Calibri" w:cs="Calibri"/>
        <w:bCs/>
        <w:i/>
        <w:sz w:val="14"/>
        <w:szCs w:val="10"/>
        <w:lang w:val="fr-CA"/>
      </w:rPr>
      <w:t>1</w:t>
    </w:r>
    <w:r w:rsidRPr="00EC4869">
      <w:rPr>
        <w:rFonts w:ascii="Calibri" w:hAnsi="Calibri" w:cs="Calibri"/>
        <w:sz w:val="14"/>
        <w:szCs w:val="10"/>
      </w:rPr>
      <w:tab/>
    </w:r>
    <w:r w:rsidRPr="00EC4869">
      <w:rPr>
        <w:rFonts w:ascii="Calibri" w:hAnsi="Calibri" w:cs="Calibri"/>
        <w:b/>
        <w:i/>
        <w:sz w:val="14"/>
        <w:szCs w:val="10"/>
      </w:rPr>
      <w:t>DRCI HCL</w:t>
    </w:r>
    <w:r w:rsidRPr="00EC4869">
      <w:rPr>
        <w:rFonts w:ascii="Calibri" w:hAnsi="Calibri" w:cs="Calibri"/>
        <w:sz w:val="14"/>
        <w:szCs w:val="10"/>
      </w:rPr>
      <w:tab/>
      <w:t xml:space="preserve">Page : </w:t>
    </w:r>
    <w:r w:rsidRPr="00EC4869">
      <w:rPr>
        <w:rFonts w:ascii="Calibri" w:hAnsi="Calibri" w:cs="Calibri"/>
        <w:sz w:val="14"/>
        <w:szCs w:val="10"/>
      </w:rPr>
      <w:fldChar w:fldCharType="begin"/>
    </w:r>
    <w:r w:rsidRPr="00EC4869">
      <w:rPr>
        <w:rFonts w:ascii="Calibri" w:hAnsi="Calibri" w:cs="Calibri"/>
        <w:sz w:val="14"/>
        <w:szCs w:val="10"/>
      </w:rPr>
      <w:instrText xml:space="preserve"> PAGE </w:instrText>
    </w:r>
    <w:r w:rsidRPr="00EC4869">
      <w:rPr>
        <w:rFonts w:ascii="Calibri" w:hAnsi="Calibri" w:cs="Calibri"/>
        <w:sz w:val="14"/>
        <w:szCs w:val="10"/>
      </w:rPr>
      <w:fldChar w:fldCharType="separate"/>
    </w:r>
    <w:r w:rsidR="00DE1C6D">
      <w:rPr>
        <w:rFonts w:ascii="Calibri" w:hAnsi="Calibri" w:cs="Calibri"/>
        <w:noProof/>
        <w:sz w:val="14"/>
        <w:szCs w:val="10"/>
      </w:rPr>
      <w:t>3</w:t>
    </w:r>
    <w:r w:rsidRPr="00EC4869">
      <w:rPr>
        <w:rFonts w:ascii="Calibri" w:hAnsi="Calibri" w:cs="Calibri"/>
        <w:sz w:val="14"/>
        <w:szCs w:val="10"/>
      </w:rPr>
      <w:fldChar w:fldCharType="end"/>
    </w:r>
    <w:r w:rsidRPr="00EC4869">
      <w:rPr>
        <w:rFonts w:ascii="Calibri" w:hAnsi="Calibri" w:cs="Calibri"/>
        <w:sz w:val="14"/>
        <w:szCs w:val="10"/>
      </w:rPr>
      <w:t xml:space="preserve"> / </w:t>
    </w:r>
    <w:r w:rsidRPr="00EC4869">
      <w:rPr>
        <w:rFonts w:ascii="Calibri" w:hAnsi="Calibri" w:cs="Calibri"/>
        <w:sz w:val="14"/>
        <w:szCs w:val="10"/>
      </w:rPr>
      <w:fldChar w:fldCharType="begin"/>
    </w:r>
    <w:r w:rsidRPr="00EC4869">
      <w:rPr>
        <w:rFonts w:ascii="Calibri" w:hAnsi="Calibri" w:cs="Calibri"/>
        <w:sz w:val="14"/>
        <w:szCs w:val="10"/>
      </w:rPr>
      <w:instrText xml:space="preserve"> NUMPAGES </w:instrText>
    </w:r>
    <w:r w:rsidRPr="00EC4869">
      <w:rPr>
        <w:rFonts w:ascii="Calibri" w:hAnsi="Calibri" w:cs="Calibri"/>
        <w:sz w:val="14"/>
        <w:szCs w:val="10"/>
      </w:rPr>
      <w:fldChar w:fldCharType="separate"/>
    </w:r>
    <w:r w:rsidR="00DE1C6D">
      <w:rPr>
        <w:rFonts w:ascii="Calibri" w:hAnsi="Calibri" w:cs="Calibri"/>
        <w:noProof/>
        <w:sz w:val="14"/>
        <w:szCs w:val="10"/>
      </w:rPr>
      <w:t>3</w:t>
    </w:r>
    <w:r w:rsidRPr="00EC4869">
      <w:rPr>
        <w:rFonts w:ascii="Calibri" w:hAnsi="Calibri" w:cs="Calibri"/>
        <w:sz w:val="14"/>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CD673" w14:textId="66315E61" w:rsidR="00EC4869" w:rsidRPr="00EC4869" w:rsidRDefault="00EC4869" w:rsidP="00EC4869">
    <w:pPr>
      <w:pStyle w:val="Pieddepage"/>
      <w:pBdr>
        <w:top w:val="single" w:sz="4" w:space="1" w:color="auto"/>
      </w:pBdr>
      <w:tabs>
        <w:tab w:val="clear" w:pos="4536"/>
        <w:tab w:val="clear" w:pos="9072"/>
        <w:tab w:val="center" w:pos="5103"/>
        <w:tab w:val="right" w:pos="10206"/>
      </w:tabs>
      <w:rPr>
        <w:rFonts w:ascii="Calibri" w:hAnsi="Calibri" w:cs="Calibri"/>
        <w:sz w:val="14"/>
        <w:szCs w:val="10"/>
      </w:rPr>
    </w:pPr>
    <w:r w:rsidRPr="00EC4869">
      <w:rPr>
        <w:rFonts w:ascii="Calibri" w:hAnsi="Calibri" w:cs="Calibri"/>
        <w:i/>
        <w:sz w:val="14"/>
        <w:szCs w:val="10"/>
        <w:lang w:val="fr-CA"/>
      </w:rPr>
      <w:t xml:space="preserve">Trame </w:t>
    </w:r>
    <w:r>
      <w:rPr>
        <w:rFonts w:ascii="Calibri" w:hAnsi="Calibri" w:cs="Calibri"/>
        <w:i/>
        <w:sz w:val="14"/>
        <w:szCs w:val="10"/>
        <w:lang w:val="fr-CA"/>
      </w:rPr>
      <w:t>R6.0</w:t>
    </w:r>
    <w:r w:rsidRPr="00EC4869">
      <w:rPr>
        <w:rFonts w:ascii="Calibri" w:hAnsi="Calibri" w:cs="Calibri"/>
        <w:i/>
        <w:sz w:val="14"/>
        <w:szCs w:val="10"/>
        <w:lang w:val="fr-CA"/>
      </w:rPr>
      <w:t xml:space="preserve">/FC/001 </w:t>
    </w:r>
    <w:r w:rsidRPr="00EC4869">
      <w:rPr>
        <w:rFonts w:ascii="Calibri" w:hAnsi="Calibri" w:cs="Calibri"/>
        <w:bCs/>
        <w:i/>
        <w:sz w:val="14"/>
        <w:szCs w:val="10"/>
        <w:lang w:val="fr-CA"/>
      </w:rPr>
      <w:t>– v0</w:t>
    </w:r>
    <w:r>
      <w:rPr>
        <w:rFonts w:ascii="Calibri" w:hAnsi="Calibri" w:cs="Calibri"/>
        <w:bCs/>
        <w:i/>
        <w:sz w:val="14"/>
        <w:szCs w:val="10"/>
        <w:lang w:val="fr-CA"/>
      </w:rPr>
      <w:t>1</w:t>
    </w:r>
    <w:r w:rsidRPr="00EC4869">
      <w:rPr>
        <w:rFonts w:ascii="Calibri" w:hAnsi="Calibri" w:cs="Calibri"/>
        <w:sz w:val="14"/>
        <w:szCs w:val="10"/>
      </w:rPr>
      <w:tab/>
    </w:r>
    <w:r w:rsidRPr="00EC4869">
      <w:rPr>
        <w:rFonts w:ascii="Calibri" w:hAnsi="Calibri" w:cs="Calibri"/>
        <w:b/>
        <w:i/>
        <w:sz w:val="14"/>
        <w:szCs w:val="10"/>
      </w:rPr>
      <w:t>DRCI HCL</w:t>
    </w:r>
    <w:r w:rsidRPr="00EC4869">
      <w:rPr>
        <w:rFonts w:ascii="Calibri" w:hAnsi="Calibri" w:cs="Calibri"/>
        <w:sz w:val="14"/>
        <w:szCs w:val="10"/>
      </w:rPr>
      <w:tab/>
      <w:t xml:space="preserve">Page : </w:t>
    </w:r>
    <w:r w:rsidRPr="00EC4869">
      <w:rPr>
        <w:rFonts w:ascii="Calibri" w:hAnsi="Calibri" w:cs="Calibri"/>
        <w:sz w:val="14"/>
        <w:szCs w:val="10"/>
      </w:rPr>
      <w:fldChar w:fldCharType="begin"/>
    </w:r>
    <w:r w:rsidRPr="00EC4869">
      <w:rPr>
        <w:rFonts w:ascii="Calibri" w:hAnsi="Calibri" w:cs="Calibri"/>
        <w:sz w:val="14"/>
        <w:szCs w:val="10"/>
      </w:rPr>
      <w:instrText xml:space="preserve"> PAGE </w:instrText>
    </w:r>
    <w:r w:rsidRPr="00EC4869">
      <w:rPr>
        <w:rFonts w:ascii="Calibri" w:hAnsi="Calibri" w:cs="Calibri"/>
        <w:sz w:val="14"/>
        <w:szCs w:val="10"/>
      </w:rPr>
      <w:fldChar w:fldCharType="separate"/>
    </w:r>
    <w:r w:rsidR="00DE1C6D">
      <w:rPr>
        <w:rFonts w:ascii="Calibri" w:hAnsi="Calibri" w:cs="Calibri"/>
        <w:noProof/>
        <w:sz w:val="14"/>
        <w:szCs w:val="10"/>
      </w:rPr>
      <w:t>2</w:t>
    </w:r>
    <w:r w:rsidRPr="00EC4869">
      <w:rPr>
        <w:rFonts w:ascii="Calibri" w:hAnsi="Calibri" w:cs="Calibri"/>
        <w:sz w:val="14"/>
        <w:szCs w:val="10"/>
      </w:rPr>
      <w:fldChar w:fldCharType="end"/>
    </w:r>
    <w:r w:rsidRPr="00EC4869">
      <w:rPr>
        <w:rFonts w:ascii="Calibri" w:hAnsi="Calibri" w:cs="Calibri"/>
        <w:sz w:val="14"/>
        <w:szCs w:val="10"/>
      </w:rPr>
      <w:t xml:space="preserve"> / </w:t>
    </w:r>
    <w:r w:rsidRPr="00EC4869">
      <w:rPr>
        <w:rFonts w:ascii="Calibri" w:hAnsi="Calibri" w:cs="Calibri"/>
        <w:sz w:val="14"/>
        <w:szCs w:val="10"/>
      </w:rPr>
      <w:fldChar w:fldCharType="begin"/>
    </w:r>
    <w:r w:rsidRPr="00EC4869">
      <w:rPr>
        <w:rFonts w:ascii="Calibri" w:hAnsi="Calibri" w:cs="Calibri"/>
        <w:sz w:val="14"/>
        <w:szCs w:val="10"/>
      </w:rPr>
      <w:instrText xml:space="preserve"> NUMPAGES </w:instrText>
    </w:r>
    <w:r w:rsidRPr="00EC4869">
      <w:rPr>
        <w:rFonts w:ascii="Calibri" w:hAnsi="Calibri" w:cs="Calibri"/>
        <w:sz w:val="14"/>
        <w:szCs w:val="10"/>
      </w:rPr>
      <w:fldChar w:fldCharType="separate"/>
    </w:r>
    <w:r w:rsidR="00DE1C6D">
      <w:rPr>
        <w:rFonts w:ascii="Calibri" w:hAnsi="Calibri" w:cs="Calibri"/>
        <w:noProof/>
        <w:sz w:val="14"/>
        <w:szCs w:val="10"/>
      </w:rPr>
      <w:t>3</w:t>
    </w:r>
    <w:r w:rsidRPr="00EC4869">
      <w:rPr>
        <w:rFonts w:ascii="Calibri" w:hAnsi="Calibri" w:cs="Calibri"/>
        <w:sz w:val="14"/>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43672" w14:textId="77777777" w:rsidR="00761761" w:rsidRDefault="00761761" w:rsidP="00CD27F1">
      <w:r>
        <w:separator/>
      </w:r>
    </w:p>
  </w:footnote>
  <w:footnote w:type="continuationSeparator" w:id="0">
    <w:p w14:paraId="53CF9DC1" w14:textId="77777777" w:rsidR="00761761" w:rsidRDefault="00761761" w:rsidP="00CD27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19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854"/>
      <w:gridCol w:w="7341"/>
    </w:tblGrid>
    <w:tr w:rsidR="0033658C" w:rsidRPr="00F57988" w14:paraId="1602C965" w14:textId="77777777" w:rsidTr="003825DF">
      <w:trPr>
        <w:trHeight w:val="1397"/>
      </w:trPr>
      <w:tc>
        <w:tcPr>
          <w:tcW w:w="2854" w:type="dxa"/>
          <w:tcBorders>
            <w:top w:val="single" w:sz="6" w:space="0" w:color="auto"/>
            <w:left w:val="single" w:sz="6" w:space="0" w:color="auto"/>
            <w:right w:val="single" w:sz="6" w:space="0" w:color="auto"/>
          </w:tcBorders>
        </w:tcPr>
        <w:p w14:paraId="31388DD4" w14:textId="77777777" w:rsidR="0033658C" w:rsidRDefault="0033658C" w:rsidP="0033658C">
          <w:pPr>
            <w:spacing w:before="40"/>
            <w:ind w:right="-28"/>
            <w:jc w:val="center"/>
            <w:rPr>
              <w:rFonts w:cs="Arial"/>
              <w:sz w:val="20"/>
            </w:rPr>
          </w:pPr>
          <w:r w:rsidRPr="003F30FF">
            <w:rPr>
              <w:rFonts w:cs="Arial"/>
              <w:noProof/>
              <w:sz w:val="20"/>
            </w:rPr>
            <w:drawing>
              <wp:inline distT="0" distB="0" distL="0" distR="0" wp14:anchorId="03F4EDC1" wp14:editId="6651B238">
                <wp:extent cx="685800" cy="685800"/>
                <wp:effectExtent l="0" t="0" r="0" b="0"/>
                <wp:docPr id="1" name="Image 4"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61A5CB0A" w14:textId="77777777" w:rsidR="0033658C" w:rsidRPr="00DA18FC" w:rsidRDefault="0033658C" w:rsidP="0033658C">
          <w:pPr>
            <w:spacing w:before="40"/>
            <w:ind w:right="-28"/>
            <w:jc w:val="center"/>
            <w:rPr>
              <w:rFonts w:ascii="Arial" w:hAnsi="Arial" w:cs="Arial"/>
              <w:b/>
              <w:bCs/>
              <w:sz w:val="16"/>
              <w:szCs w:val="16"/>
              <w:lang w:val="fr-CA"/>
            </w:rPr>
          </w:pPr>
          <w:r w:rsidRPr="00DA18FC">
            <w:rPr>
              <w:rFonts w:ascii="Arial" w:hAnsi="Arial" w:cs="Arial"/>
              <w:b/>
              <w:bCs/>
              <w:sz w:val="16"/>
              <w:szCs w:val="16"/>
              <w:lang w:val="fr-CA"/>
            </w:rPr>
            <w:t>Direction de la Recherche Clinique</w:t>
          </w:r>
        </w:p>
        <w:p w14:paraId="306B3459" w14:textId="77777777" w:rsidR="0033658C" w:rsidRPr="002E1571" w:rsidRDefault="0033658C" w:rsidP="0033658C">
          <w:pPr>
            <w:spacing w:before="40"/>
            <w:ind w:right="-28"/>
            <w:jc w:val="center"/>
            <w:rPr>
              <w:rFonts w:ascii="Arial" w:hAnsi="Arial" w:cs="Arial"/>
              <w:sz w:val="20"/>
            </w:rPr>
          </w:pPr>
          <w:r w:rsidRPr="00DA18FC">
            <w:rPr>
              <w:rFonts w:ascii="Arial" w:hAnsi="Arial" w:cs="Arial"/>
              <w:b/>
              <w:bCs/>
              <w:sz w:val="16"/>
              <w:szCs w:val="16"/>
              <w:lang w:val="fr-CA"/>
            </w:rPr>
            <w:t>et de l’Innovation</w:t>
          </w:r>
        </w:p>
      </w:tc>
      <w:tc>
        <w:tcPr>
          <w:tcW w:w="7341" w:type="dxa"/>
          <w:tcBorders>
            <w:top w:val="single" w:sz="6" w:space="0" w:color="auto"/>
            <w:left w:val="single" w:sz="6" w:space="0" w:color="auto"/>
            <w:right w:val="single" w:sz="6" w:space="0" w:color="auto"/>
          </w:tcBorders>
          <w:vAlign w:val="center"/>
        </w:tcPr>
        <w:p w14:paraId="1BC3FB86" w14:textId="77777777" w:rsidR="0033658C" w:rsidRPr="0034298C" w:rsidRDefault="0033658C" w:rsidP="0033658C">
          <w:pPr>
            <w:pStyle w:val="Titre2"/>
            <w:jc w:val="center"/>
            <w:rPr>
              <w:rFonts w:ascii="Calibri" w:hAnsi="Calibri" w:cs="Calibri"/>
              <w:szCs w:val="28"/>
            </w:rPr>
          </w:pPr>
          <w:r w:rsidRPr="0034298C">
            <w:rPr>
              <w:rFonts w:ascii="Calibri" w:hAnsi="Calibri" w:cs="Calibri"/>
              <w:szCs w:val="28"/>
            </w:rPr>
            <w:t>NOTE D’INFORMATION A L’ATTENTION DU PARTICIPANT</w:t>
          </w:r>
        </w:p>
        <w:p w14:paraId="4894F834" w14:textId="77777777" w:rsidR="0033658C" w:rsidRPr="003F30FF" w:rsidRDefault="0033658C" w:rsidP="0033658C">
          <w:pPr>
            <w:jc w:val="center"/>
            <w:rPr>
              <w:b/>
            </w:rPr>
          </w:pPr>
          <w:r w:rsidRPr="0034298C">
            <w:rPr>
              <w:rFonts w:ascii="Calibri" w:hAnsi="Calibri" w:cs="Calibri"/>
              <w:b/>
            </w:rPr>
            <w:t>Participation à une Recherche sur données</w:t>
          </w:r>
        </w:p>
      </w:tc>
    </w:tr>
  </w:tbl>
  <w:p w14:paraId="617E886B" w14:textId="77777777" w:rsidR="00552814" w:rsidRDefault="00552814">
    <w:pPr>
      <w:pStyle w:val="En-tte"/>
    </w:pPr>
    <w:r>
      <w:rPr>
        <w:noProof/>
        <w:color w:val="1F497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7F4F" w14:textId="5C682E61" w:rsidR="00EC4869" w:rsidRPr="00EC4869" w:rsidRDefault="00EC4869" w:rsidP="00EC4869">
    <w:pPr>
      <w:pStyle w:val="En-tte"/>
      <w:spacing w:before="100" w:beforeAutospacing="1" w:after="100" w:afterAutospacing="1"/>
      <w:jc w:val="right"/>
      <w:rPr>
        <w:rFonts w:ascii="Calibri" w:hAnsi="Calibri" w:cs="Calibri"/>
        <w:color w:val="5B9BD5"/>
        <w:sz w:val="18"/>
        <w:szCs w:val="12"/>
        <w:lang w:val="fr-CA"/>
      </w:rPr>
    </w:pPr>
    <w:r>
      <w:tab/>
    </w:r>
    <w:proofErr w:type="spellStart"/>
    <w:r w:rsidR="008D3126">
      <w:rPr>
        <w:rFonts w:ascii="Calibri" w:hAnsi="Calibri" w:cs="Calibri"/>
        <w:color w:val="5B9BD5"/>
        <w:sz w:val="18"/>
        <w:szCs w:val="12"/>
        <w:lang w:val="fr-CA"/>
      </w:rPr>
      <w:t>REone</w:t>
    </w:r>
    <w:proofErr w:type="spellEnd"/>
    <w:r w:rsidRPr="00EC4869">
      <w:rPr>
        <w:rFonts w:ascii="Calibri" w:hAnsi="Calibri" w:cs="Calibri"/>
        <w:color w:val="5B9BD5"/>
        <w:sz w:val="18"/>
        <w:szCs w:val="12"/>
        <w:lang w:val="fr-CA"/>
      </w:rPr>
      <w:t xml:space="preserve"> – Notice d’information version </w:t>
    </w:r>
    <w:r w:rsidR="008D3126">
      <w:rPr>
        <w:rFonts w:ascii="Calibri" w:hAnsi="Calibri" w:cs="Calibri"/>
        <w:color w:val="5B9BD5"/>
        <w:sz w:val="18"/>
        <w:szCs w:val="12"/>
        <w:lang w:val="fr-CA"/>
      </w:rPr>
      <w:t>1.1</w:t>
    </w:r>
    <w:r w:rsidRPr="00EC4869">
      <w:rPr>
        <w:rFonts w:ascii="Calibri" w:hAnsi="Calibri" w:cs="Calibri"/>
        <w:color w:val="5B9BD5"/>
        <w:sz w:val="18"/>
        <w:szCs w:val="12"/>
        <w:lang w:val="fr-CA"/>
      </w:rPr>
      <w:t xml:space="preserve"> du </w:t>
    </w:r>
    <w:r w:rsidR="008D3126">
      <w:rPr>
        <w:rFonts w:ascii="Calibri" w:hAnsi="Calibri" w:cs="Calibri"/>
        <w:color w:val="5B9BD5"/>
        <w:sz w:val="18"/>
        <w:szCs w:val="12"/>
        <w:lang w:val="fr-CA"/>
      </w:rPr>
      <w:t>18</w:t>
    </w:r>
    <w:r w:rsidRPr="00EC4869">
      <w:rPr>
        <w:rFonts w:ascii="Calibri" w:hAnsi="Calibri" w:cs="Calibri"/>
        <w:color w:val="5B9BD5"/>
        <w:sz w:val="18"/>
        <w:szCs w:val="12"/>
        <w:lang w:val="fr-CA"/>
      </w:rPr>
      <w:t>/</w:t>
    </w:r>
    <w:r w:rsidR="008D3126">
      <w:rPr>
        <w:rFonts w:ascii="Calibri" w:hAnsi="Calibri" w:cs="Calibri"/>
        <w:color w:val="5B9BD5"/>
        <w:sz w:val="18"/>
        <w:szCs w:val="12"/>
        <w:lang w:val="fr-CA"/>
      </w:rPr>
      <w:t>08</w:t>
    </w:r>
    <w:r w:rsidRPr="00EC4869">
      <w:rPr>
        <w:rFonts w:ascii="Calibri" w:hAnsi="Calibri" w:cs="Calibri"/>
        <w:color w:val="5B9BD5"/>
        <w:sz w:val="18"/>
        <w:szCs w:val="12"/>
        <w:lang w:val="fr-CA"/>
      </w:rPr>
      <w:t>/</w:t>
    </w:r>
    <w:r w:rsidR="008D3126">
      <w:rPr>
        <w:rFonts w:ascii="Calibri" w:hAnsi="Calibri" w:cs="Calibri"/>
        <w:color w:val="5B9BD5"/>
        <w:sz w:val="18"/>
        <w:szCs w:val="12"/>
        <w:lang w:val="fr-CA"/>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3BE6" w14:textId="77777777" w:rsidR="00EC4869" w:rsidRDefault="00EC486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BFE85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D2182"/>
    <w:multiLevelType w:val="hybridMultilevel"/>
    <w:tmpl w:val="6200F470"/>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15:restartNumberingAfterBreak="0">
    <w:nsid w:val="18621A00"/>
    <w:multiLevelType w:val="hybridMultilevel"/>
    <w:tmpl w:val="ED38232E"/>
    <w:lvl w:ilvl="0" w:tplc="53DA2A9C">
      <w:start w:val="2"/>
      <w:numFmt w:val="decimal"/>
      <w:lvlText w:val="%1."/>
      <w:lvlJc w:val="left"/>
      <w:pPr>
        <w:ind w:left="1722" w:hanging="360"/>
      </w:pPr>
      <w:rPr>
        <w:rFonts w:hint="default"/>
      </w:rPr>
    </w:lvl>
    <w:lvl w:ilvl="1" w:tplc="040C0019">
      <w:start w:val="1"/>
      <w:numFmt w:val="lowerLetter"/>
      <w:lvlText w:val="%2."/>
      <w:lvlJc w:val="left"/>
      <w:pPr>
        <w:ind w:left="2442" w:hanging="360"/>
      </w:pPr>
    </w:lvl>
    <w:lvl w:ilvl="2" w:tplc="040C001B" w:tentative="1">
      <w:start w:val="1"/>
      <w:numFmt w:val="lowerRoman"/>
      <w:lvlText w:val="%3."/>
      <w:lvlJc w:val="right"/>
      <w:pPr>
        <w:ind w:left="3162" w:hanging="180"/>
      </w:pPr>
    </w:lvl>
    <w:lvl w:ilvl="3" w:tplc="040C000F" w:tentative="1">
      <w:start w:val="1"/>
      <w:numFmt w:val="decimal"/>
      <w:lvlText w:val="%4."/>
      <w:lvlJc w:val="left"/>
      <w:pPr>
        <w:ind w:left="3882" w:hanging="360"/>
      </w:pPr>
    </w:lvl>
    <w:lvl w:ilvl="4" w:tplc="040C0019" w:tentative="1">
      <w:start w:val="1"/>
      <w:numFmt w:val="lowerLetter"/>
      <w:lvlText w:val="%5."/>
      <w:lvlJc w:val="left"/>
      <w:pPr>
        <w:ind w:left="4602" w:hanging="360"/>
      </w:pPr>
    </w:lvl>
    <w:lvl w:ilvl="5" w:tplc="040C001B" w:tentative="1">
      <w:start w:val="1"/>
      <w:numFmt w:val="lowerRoman"/>
      <w:lvlText w:val="%6."/>
      <w:lvlJc w:val="right"/>
      <w:pPr>
        <w:ind w:left="5322" w:hanging="180"/>
      </w:pPr>
    </w:lvl>
    <w:lvl w:ilvl="6" w:tplc="040C000F" w:tentative="1">
      <w:start w:val="1"/>
      <w:numFmt w:val="decimal"/>
      <w:lvlText w:val="%7."/>
      <w:lvlJc w:val="left"/>
      <w:pPr>
        <w:ind w:left="6042" w:hanging="360"/>
      </w:pPr>
    </w:lvl>
    <w:lvl w:ilvl="7" w:tplc="040C0019" w:tentative="1">
      <w:start w:val="1"/>
      <w:numFmt w:val="lowerLetter"/>
      <w:lvlText w:val="%8."/>
      <w:lvlJc w:val="left"/>
      <w:pPr>
        <w:ind w:left="6762" w:hanging="360"/>
      </w:pPr>
    </w:lvl>
    <w:lvl w:ilvl="8" w:tplc="040C001B" w:tentative="1">
      <w:start w:val="1"/>
      <w:numFmt w:val="lowerRoman"/>
      <w:lvlText w:val="%9."/>
      <w:lvlJc w:val="right"/>
      <w:pPr>
        <w:ind w:left="7482" w:hanging="180"/>
      </w:pPr>
    </w:lvl>
  </w:abstractNum>
  <w:abstractNum w:abstractNumId="3" w15:restartNumberingAfterBreak="0">
    <w:nsid w:val="190C286A"/>
    <w:multiLevelType w:val="hybridMultilevel"/>
    <w:tmpl w:val="3D58B704"/>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4" w15:restartNumberingAfterBreak="0">
    <w:nsid w:val="19BB5A5D"/>
    <w:multiLevelType w:val="hybridMultilevel"/>
    <w:tmpl w:val="B6B23DCE"/>
    <w:lvl w:ilvl="0" w:tplc="040C000B">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3F632A"/>
    <w:multiLevelType w:val="hybridMultilevel"/>
    <w:tmpl w:val="08FAA1B2"/>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259"/>
        </w:tabs>
        <w:ind w:left="1259" w:hanging="360"/>
      </w:pPr>
    </w:lvl>
    <w:lvl w:ilvl="2" w:tplc="040C001B" w:tentative="1">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6" w15:restartNumberingAfterBreak="0">
    <w:nsid w:val="2CF156FB"/>
    <w:multiLevelType w:val="hybridMultilevel"/>
    <w:tmpl w:val="4D087ED4"/>
    <w:lvl w:ilvl="0" w:tplc="3246038E">
      <w:start w:val="1"/>
      <w:numFmt w:val="bullet"/>
      <w:lvlText w:val=""/>
      <w:lvlJc w:val="left"/>
      <w:pPr>
        <w:ind w:left="720" w:hanging="360"/>
      </w:pPr>
      <w:rPr>
        <w:rFonts w:ascii="Symbol" w:hAnsi="Symbol" w:hint="default"/>
      </w:rPr>
    </w:lvl>
    <w:lvl w:ilvl="1" w:tplc="A35C9588">
      <w:start w:val="1"/>
      <w:numFmt w:val="bullet"/>
      <w:lvlText w:val="o"/>
      <w:lvlJc w:val="left"/>
      <w:pPr>
        <w:ind w:left="1440" w:hanging="360"/>
      </w:pPr>
      <w:rPr>
        <w:rFonts w:ascii="Courier New" w:hAnsi="Courier New" w:hint="default"/>
      </w:rPr>
    </w:lvl>
    <w:lvl w:ilvl="2" w:tplc="2FE82560">
      <w:start w:val="1"/>
      <w:numFmt w:val="bullet"/>
      <w:lvlText w:val=""/>
      <w:lvlJc w:val="left"/>
      <w:pPr>
        <w:ind w:left="2160" w:hanging="360"/>
      </w:pPr>
      <w:rPr>
        <w:rFonts w:ascii="Wingdings" w:hAnsi="Wingdings" w:hint="default"/>
      </w:rPr>
    </w:lvl>
    <w:lvl w:ilvl="3" w:tplc="35103238">
      <w:start w:val="1"/>
      <w:numFmt w:val="bullet"/>
      <w:lvlText w:val=""/>
      <w:lvlJc w:val="left"/>
      <w:pPr>
        <w:ind w:left="2880" w:hanging="360"/>
      </w:pPr>
      <w:rPr>
        <w:rFonts w:ascii="Symbol" w:hAnsi="Symbol" w:hint="default"/>
      </w:rPr>
    </w:lvl>
    <w:lvl w:ilvl="4" w:tplc="E752D900">
      <w:start w:val="1"/>
      <w:numFmt w:val="bullet"/>
      <w:lvlText w:val="o"/>
      <w:lvlJc w:val="left"/>
      <w:pPr>
        <w:ind w:left="3600" w:hanging="360"/>
      </w:pPr>
      <w:rPr>
        <w:rFonts w:ascii="Courier New" w:hAnsi="Courier New" w:hint="default"/>
      </w:rPr>
    </w:lvl>
    <w:lvl w:ilvl="5" w:tplc="8B0A85D4">
      <w:start w:val="1"/>
      <w:numFmt w:val="bullet"/>
      <w:lvlText w:val=""/>
      <w:lvlJc w:val="left"/>
      <w:pPr>
        <w:ind w:left="4320" w:hanging="360"/>
      </w:pPr>
      <w:rPr>
        <w:rFonts w:ascii="Wingdings" w:hAnsi="Wingdings" w:hint="default"/>
      </w:rPr>
    </w:lvl>
    <w:lvl w:ilvl="6" w:tplc="905C88C6">
      <w:start w:val="1"/>
      <w:numFmt w:val="bullet"/>
      <w:lvlText w:val=""/>
      <w:lvlJc w:val="left"/>
      <w:pPr>
        <w:ind w:left="5040" w:hanging="360"/>
      </w:pPr>
      <w:rPr>
        <w:rFonts w:ascii="Symbol" w:hAnsi="Symbol" w:hint="default"/>
      </w:rPr>
    </w:lvl>
    <w:lvl w:ilvl="7" w:tplc="8D9AE2DE">
      <w:start w:val="1"/>
      <w:numFmt w:val="bullet"/>
      <w:lvlText w:val="o"/>
      <w:lvlJc w:val="left"/>
      <w:pPr>
        <w:ind w:left="5760" w:hanging="360"/>
      </w:pPr>
      <w:rPr>
        <w:rFonts w:ascii="Courier New" w:hAnsi="Courier New" w:hint="default"/>
      </w:rPr>
    </w:lvl>
    <w:lvl w:ilvl="8" w:tplc="F0B6092A">
      <w:start w:val="1"/>
      <w:numFmt w:val="bullet"/>
      <w:lvlText w:val=""/>
      <w:lvlJc w:val="left"/>
      <w:pPr>
        <w:ind w:left="6480" w:hanging="360"/>
      </w:pPr>
      <w:rPr>
        <w:rFonts w:ascii="Wingdings" w:hAnsi="Wingdings" w:hint="default"/>
      </w:rPr>
    </w:lvl>
  </w:abstractNum>
  <w:abstractNum w:abstractNumId="7" w15:restartNumberingAfterBreak="0">
    <w:nsid w:val="37D35566"/>
    <w:multiLevelType w:val="hybridMultilevel"/>
    <w:tmpl w:val="DC460E28"/>
    <w:lvl w:ilvl="0" w:tplc="05389552">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8" w15:restartNumberingAfterBreak="0">
    <w:nsid w:val="3BD75871"/>
    <w:multiLevelType w:val="hybridMultilevel"/>
    <w:tmpl w:val="4F7800CE"/>
    <w:lvl w:ilvl="0" w:tplc="040C000B">
      <w:start w:val="1"/>
      <w:numFmt w:val="bullet"/>
      <w:lvlText w:val=""/>
      <w:lvlJc w:val="left"/>
      <w:pPr>
        <w:tabs>
          <w:tab w:val="num" w:pos="720"/>
        </w:tabs>
        <w:ind w:left="720" w:hanging="360"/>
      </w:pPr>
      <w:rPr>
        <w:rFonts w:ascii="Wingdings" w:hAnsi="Wingdings" w:hint="default"/>
      </w:rPr>
    </w:lvl>
    <w:lvl w:ilvl="1" w:tplc="040C0019" w:tentative="1">
      <w:start w:val="1"/>
      <w:numFmt w:val="lowerLetter"/>
      <w:lvlText w:val="%2."/>
      <w:lvlJc w:val="left"/>
      <w:pPr>
        <w:tabs>
          <w:tab w:val="num" w:pos="1259"/>
        </w:tabs>
        <w:ind w:left="1259" w:hanging="360"/>
      </w:pPr>
    </w:lvl>
    <w:lvl w:ilvl="2" w:tplc="040C001B" w:tentative="1">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9" w15:restartNumberingAfterBreak="0">
    <w:nsid w:val="3D716BC0"/>
    <w:multiLevelType w:val="hybridMultilevel"/>
    <w:tmpl w:val="824AF128"/>
    <w:lvl w:ilvl="0" w:tplc="9CFC1E0E">
      <w:start w:val="1"/>
      <w:numFmt w:val="bullet"/>
      <w:lvlText w:val="-"/>
      <w:lvlJc w:val="left"/>
      <w:pPr>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1AE79D0"/>
    <w:multiLevelType w:val="hybridMultilevel"/>
    <w:tmpl w:val="86F8431E"/>
    <w:lvl w:ilvl="0" w:tplc="040C0003">
      <w:start w:val="1"/>
      <w:numFmt w:val="bullet"/>
      <w:lvlText w:val="o"/>
      <w:lvlJc w:val="left"/>
      <w:pPr>
        <w:tabs>
          <w:tab w:val="num" w:pos="720"/>
        </w:tabs>
        <w:ind w:left="720" w:hanging="360"/>
      </w:pPr>
      <w:rPr>
        <w:rFonts w:ascii="Courier New" w:hAnsi="Courier New" w:cs="Arial" w:hint="default"/>
      </w:rPr>
    </w:lvl>
    <w:lvl w:ilvl="1" w:tplc="040C0019" w:tentative="1">
      <w:start w:val="1"/>
      <w:numFmt w:val="lowerLetter"/>
      <w:lvlText w:val="%2."/>
      <w:lvlJc w:val="left"/>
      <w:pPr>
        <w:tabs>
          <w:tab w:val="num" w:pos="1259"/>
        </w:tabs>
        <w:ind w:left="1259" w:hanging="360"/>
      </w:pPr>
    </w:lvl>
    <w:lvl w:ilvl="2" w:tplc="040C001B" w:tentative="1">
      <w:start w:val="1"/>
      <w:numFmt w:val="lowerRoman"/>
      <w:lvlText w:val="%3."/>
      <w:lvlJc w:val="right"/>
      <w:pPr>
        <w:tabs>
          <w:tab w:val="num" w:pos="1979"/>
        </w:tabs>
        <w:ind w:left="1979" w:hanging="180"/>
      </w:pPr>
    </w:lvl>
    <w:lvl w:ilvl="3" w:tplc="040C000F" w:tentative="1">
      <w:start w:val="1"/>
      <w:numFmt w:val="decimal"/>
      <w:lvlText w:val="%4."/>
      <w:lvlJc w:val="left"/>
      <w:pPr>
        <w:tabs>
          <w:tab w:val="num" w:pos="2699"/>
        </w:tabs>
        <w:ind w:left="2699" w:hanging="360"/>
      </w:pPr>
    </w:lvl>
    <w:lvl w:ilvl="4" w:tplc="040C0019" w:tentative="1">
      <w:start w:val="1"/>
      <w:numFmt w:val="lowerLetter"/>
      <w:lvlText w:val="%5."/>
      <w:lvlJc w:val="left"/>
      <w:pPr>
        <w:tabs>
          <w:tab w:val="num" w:pos="3419"/>
        </w:tabs>
        <w:ind w:left="3419" w:hanging="360"/>
      </w:pPr>
    </w:lvl>
    <w:lvl w:ilvl="5" w:tplc="040C001B" w:tentative="1">
      <w:start w:val="1"/>
      <w:numFmt w:val="lowerRoman"/>
      <w:lvlText w:val="%6."/>
      <w:lvlJc w:val="right"/>
      <w:pPr>
        <w:tabs>
          <w:tab w:val="num" w:pos="4139"/>
        </w:tabs>
        <w:ind w:left="4139" w:hanging="180"/>
      </w:pPr>
    </w:lvl>
    <w:lvl w:ilvl="6" w:tplc="040C000F" w:tentative="1">
      <w:start w:val="1"/>
      <w:numFmt w:val="decimal"/>
      <w:lvlText w:val="%7."/>
      <w:lvlJc w:val="left"/>
      <w:pPr>
        <w:tabs>
          <w:tab w:val="num" w:pos="4859"/>
        </w:tabs>
        <w:ind w:left="4859" w:hanging="360"/>
      </w:pPr>
    </w:lvl>
    <w:lvl w:ilvl="7" w:tplc="040C0019" w:tentative="1">
      <w:start w:val="1"/>
      <w:numFmt w:val="lowerLetter"/>
      <w:lvlText w:val="%8."/>
      <w:lvlJc w:val="left"/>
      <w:pPr>
        <w:tabs>
          <w:tab w:val="num" w:pos="5579"/>
        </w:tabs>
        <w:ind w:left="5579" w:hanging="360"/>
      </w:pPr>
    </w:lvl>
    <w:lvl w:ilvl="8" w:tplc="040C001B" w:tentative="1">
      <w:start w:val="1"/>
      <w:numFmt w:val="lowerRoman"/>
      <w:lvlText w:val="%9."/>
      <w:lvlJc w:val="right"/>
      <w:pPr>
        <w:tabs>
          <w:tab w:val="num" w:pos="6299"/>
        </w:tabs>
        <w:ind w:left="6299" w:hanging="180"/>
      </w:pPr>
    </w:lvl>
  </w:abstractNum>
  <w:abstractNum w:abstractNumId="11" w15:restartNumberingAfterBreak="0">
    <w:nsid w:val="45422EC5"/>
    <w:multiLevelType w:val="hybridMultilevel"/>
    <w:tmpl w:val="ED38232E"/>
    <w:lvl w:ilvl="0" w:tplc="53DA2A9C">
      <w:start w:val="2"/>
      <w:numFmt w:val="decimal"/>
      <w:lvlText w:val="%1."/>
      <w:lvlJc w:val="left"/>
      <w:pPr>
        <w:ind w:left="1722" w:hanging="360"/>
      </w:pPr>
      <w:rPr>
        <w:rFonts w:hint="default"/>
      </w:rPr>
    </w:lvl>
    <w:lvl w:ilvl="1" w:tplc="040C0019">
      <w:start w:val="1"/>
      <w:numFmt w:val="lowerLetter"/>
      <w:lvlText w:val="%2."/>
      <w:lvlJc w:val="left"/>
      <w:pPr>
        <w:ind w:left="2442" w:hanging="360"/>
      </w:pPr>
    </w:lvl>
    <w:lvl w:ilvl="2" w:tplc="040C001B" w:tentative="1">
      <w:start w:val="1"/>
      <w:numFmt w:val="lowerRoman"/>
      <w:lvlText w:val="%3."/>
      <w:lvlJc w:val="right"/>
      <w:pPr>
        <w:ind w:left="3162" w:hanging="180"/>
      </w:pPr>
    </w:lvl>
    <w:lvl w:ilvl="3" w:tplc="040C000F" w:tentative="1">
      <w:start w:val="1"/>
      <w:numFmt w:val="decimal"/>
      <w:lvlText w:val="%4."/>
      <w:lvlJc w:val="left"/>
      <w:pPr>
        <w:ind w:left="3882" w:hanging="360"/>
      </w:pPr>
    </w:lvl>
    <w:lvl w:ilvl="4" w:tplc="040C0019" w:tentative="1">
      <w:start w:val="1"/>
      <w:numFmt w:val="lowerLetter"/>
      <w:lvlText w:val="%5."/>
      <w:lvlJc w:val="left"/>
      <w:pPr>
        <w:ind w:left="4602" w:hanging="360"/>
      </w:pPr>
    </w:lvl>
    <w:lvl w:ilvl="5" w:tplc="040C001B" w:tentative="1">
      <w:start w:val="1"/>
      <w:numFmt w:val="lowerRoman"/>
      <w:lvlText w:val="%6."/>
      <w:lvlJc w:val="right"/>
      <w:pPr>
        <w:ind w:left="5322" w:hanging="180"/>
      </w:pPr>
    </w:lvl>
    <w:lvl w:ilvl="6" w:tplc="040C000F" w:tentative="1">
      <w:start w:val="1"/>
      <w:numFmt w:val="decimal"/>
      <w:lvlText w:val="%7."/>
      <w:lvlJc w:val="left"/>
      <w:pPr>
        <w:ind w:left="6042" w:hanging="360"/>
      </w:pPr>
    </w:lvl>
    <w:lvl w:ilvl="7" w:tplc="040C0019" w:tentative="1">
      <w:start w:val="1"/>
      <w:numFmt w:val="lowerLetter"/>
      <w:lvlText w:val="%8."/>
      <w:lvlJc w:val="left"/>
      <w:pPr>
        <w:ind w:left="6762" w:hanging="360"/>
      </w:pPr>
    </w:lvl>
    <w:lvl w:ilvl="8" w:tplc="040C001B" w:tentative="1">
      <w:start w:val="1"/>
      <w:numFmt w:val="lowerRoman"/>
      <w:lvlText w:val="%9."/>
      <w:lvlJc w:val="right"/>
      <w:pPr>
        <w:ind w:left="7482" w:hanging="180"/>
      </w:pPr>
    </w:lvl>
  </w:abstractNum>
  <w:abstractNum w:abstractNumId="12" w15:restartNumberingAfterBreak="0">
    <w:nsid w:val="4E2C41E8"/>
    <w:multiLevelType w:val="hybridMultilevel"/>
    <w:tmpl w:val="2F1C906A"/>
    <w:lvl w:ilvl="0" w:tplc="040C0003">
      <w:start w:val="1"/>
      <w:numFmt w:val="bullet"/>
      <w:lvlText w:val="o"/>
      <w:lvlJc w:val="left"/>
      <w:pPr>
        <w:tabs>
          <w:tab w:val="num" w:pos="720"/>
        </w:tabs>
        <w:ind w:left="720" w:hanging="360"/>
      </w:pPr>
      <w:rPr>
        <w:rFonts w:ascii="Courier New" w:hAnsi="Courier New" w:cs="Aria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D67D92"/>
    <w:multiLevelType w:val="hybridMultilevel"/>
    <w:tmpl w:val="39086AE0"/>
    <w:lvl w:ilvl="0" w:tplc="FEDC07B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EA18D5"/>
    <w:multiLevelType w:val="hybridMultilevel"/>
    <w:tmpl w:val="9DB47F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854A9C"/>
    <w:multiLevelType w:val="hybridMultilevel"/>
    <w:tmpl w:val="ADD66B3C"/>
    <w:lvl w:ilvl="0" w:tplc="040C0003">
      <w:start w:val="1"/>
      <w:numFmt w:val="bullet"/>
      <w:lvlText w:val="o"/>
      <w:lvlJc w:val="left"/>
      <w:pPr>
        <w:tabs>
          <w:tab w:val="num" w:pos="720"/>
        </w:tabs>
        <w:ind w:left="720" w:hanging="360"/>
      </w:pPr>
      <w:rPr>
        <w:rFonts w:ascii="Courier New" w:hAnsi="Courier New" w:cs="Arial"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B61D2A"/>
    <w:multiLevelType w:val="hybridMultilevel"/>
    <w:tmpl w:val="6F32343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0"/>
  </w:num>
  <w:num w:numId="4">
    <w:abstractNumId w:val="15"/>
  </w:num>
  <w:num w:numId="5">
    <w:abstractNumId w:val="9"/>
  </w:num>
  <w:num w:numId="6">
    <w:abstractNumId w:val="0"/>
  </w:num>
  <w:num w:numId="7">
    <w:abstractNumId w:val="14"/>
  </w:num>
  <w:num w:numId="8">
    <w:abstractNumId w:val="8"/>
  </w:num>
  <w:num w:numId="9">
    <w:abstractNumId w:val="5"/>
  </w:num>
  <w:num w:numId="10">
    <w:abstractNumId w:val="3"/>
  </w:num>
  <w:num w:numId="11">
    <w:abstractNumId w:val="16"/>
  </w:num>
  <w:num w:numId="12">
    <w:abstractNumId w:val="4"/>
  </w:num>
  <w:num w:numId="13">
    <w:abstractNumId w:val="1"/>
  </w:num>
  <w:num w:numId="14">
    <w:abstractNumId w:val="7"/>
  </w:num>
  <w:num w:numId="15">
    <w:abstractNumId w:val="11"/>
  </w:num>
  <w:num w:numId="16">
    <w:abstractNumId w:val="13"/>
  </w:num>
  <w:num w:numId="1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ndrine Dahan">
    <w15:presenceInfo w15:providerId="Windows Live" w15:userId="fc24e9c387b42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7F1"/>
    <w:rsid w:val="00003296"/>
    <w:rsid w:val="00006E2D"/>
    <w:rsid w:val="00010C54"/>
    <w:rsid w:val="00016326"/>
    <w:rsid w:val="00023259"/>
    <w:rsid w:val="0002328F"/>
    <w:rsid w:val="00037279"/>
    <w:rsid w:val="00040EEC"/>
    <w:rsid w:val="00062D00"/>
    <w:rsid w:val="00064627"/>
    <w:rsid w:val="0007749F"/>
    <w:rsid w:val="000879D9"/>
    <w:rsid w:val="00087E43"/>
    <w:rsid w:val="00094DEF"/>
    <w:rsid w:val="000A6758"/>
    <w:rsid w:val="000B20C0"/>
    <w:rsid w:val="000B4D4D"/>
    <w:rsid w:val="000B62E4"/>
    <w:rsid w:val="000C2547"/>
    <w:rsid w:val="000C4C66"/>
    <w:rsid w:val="000D38D0"/>
    <w:rsid w:val="000E6EC6"/>
    <w:rsid w:val="000F1E47"/>
    <w:rsid w:val="000F6DF6"/>
    <w:rsid w:val="00143703"/>
    <w:rsid w:val="0015661D"/>
    <w:rsid w:val="0016158D"/>
    <w:rsid w:val="001619D6"/>
    <w:rsid w:val="001643D0"/>
    <w:rsid w:val="001665EA"/>
    <w:rsid w:val="00170134"/>
    <w:rsid w:val="0017703B"/>
    <w:rsid w:val="00192C44"/>
    <w:rsid w:val="001A6764"/>
    <w:rsid w:val="001B7EEB"/>
    <w:rsid w:val="001C03D0"/>
    <w:rsid w:val="001C6696"/>
    <w:rsid w:val="001C7ED7"/>
    <w:rsid w:val="001D16AF"/>
    <w:rsid w:val="001E3BF4"/>
    <w:rsid w:val="001F7FFE"/>
    <w:rsid w:val="00223401"/>
    <w:rsid w:val="00224D1B"/>
    <w:rsid w:val="00226FC9"/>
    <w:rsid w:val="00233F33"/>
    <w:rsid w:val="00266D49"/>
    <w:rsid w:val="002674B1"/>
    <w:rsid w:val="00272F41"/>
    <w:rsid w:val="002807C9"/>
    <w:rsid w:val="002855D6"/>
    <w:rsid w:val="002901D2"/>
    <w:rsid w:val="00291210"/>
    <w:rsid w:val="002934FB"/>
    <w:rsid w:val="00294DD5"/>
    <w:rsid w:val="00295249"/>
    <w:rsid w:val="002953C2"/>
    <w:rsid w:val="002A7D86"/>
    <w:rsid w:val="002B164A"/>
    <w:rsid w:val="002B5A54"/>
    <w:rsid w:val="002D5423"/>
    <w:rsid w:val="002E31B4"/>
    <w:rsid w:val="002E4B8D"/>
    <w:rsid w:val="002E7180"/>
    <w:rsid w:val="002F2DA1"/>
    <w:rsid w:val="00305C12"/>
    <w:rsid w:val="0031422D"/>
    <w:rsid w:val="00315E82"/>
    <w:rsid w:val="00321EC5"/>
    <w:rsid w:val="00334713"/>
    <w:rsid w:val="0033658C"/>
    <w:rsid w:val="0034298C"/>
    <w:rsid w:val="0035042D"/>
    <w:rsid w:val="00363E20"/>
    <w:rsid w:val="00364C16"/>
    <w:rsid w:val="003752B3"/>
    <w:rsid w:val="00376DCF"/>
    <w:rsid w:val="003A39F5"/>
    <w:rsid w:val="003A3E39"/>
    <w:rsid w:val="003D0E88"/>
    <w:rsid w:val="003D12D5"/>
    <w:rsid w:val="003D4194"/>
    <w:rsid w:val="003D60E3"/>
    <w:rsid w:val="003E33D0"/>
    <w:rsid w:val="003F30FF"/>
    <w:rsid w:val="003F5635"/>
    <w:rsid w:val="003F6C57"/>
    <w:rsid w:val="00405E57"/>
    <w:rsid w:val="00421BA4"/>
    <w:rsid w:val="00423DAA"/>
    <w:rsid w:val="00434DD8"/>
    <w:rsid w:val="00440A70"/>
    <w:rsid w:val="004416F9"/>
    <w:rsid w:val="00446DE1"/>
    <w:rsid w:val="0047290E"/>
    <w:rsid w:val="004900A1"/>
    <w:rsid w:val="00493256"/>
    <w:rsid w:val="004A0B1A"/>
    <w:rsid w:val="004A16BE"/>
    <w:rsid w:val="004A39C8"/>
    <w:rsid w:val="004A7FD2"/>
    <w:rsid w:val="004B3849"/>
    <w:rsid w:val="004B6C05"/>
    <w:rsid w:val="004C13C6"/>
    <w:rsid w:val="004C2C73"/>
    <w:rsid w:val="004C7163"/>
    <w:rsid w:val="00526671"/>
    <w:rsid w:val="0054017B"/>
    <w:rsid w:val="00547BC0"/>
    <w:rsid w:val="00552814"/>
    <w:rsid w:val="00555EF2"/>
    <w:rsid w:val="005601BF"/>
    <w:rsid w:val="005655E3"/>
    <w:rsid w:val="00565706"/>
    <w:rsid w:val="005724E5"/>
    <w:rsid w:val="0059461B"/>
    <w:rsid w:val="005A7CFC"/>
    <w:rsid w:val="005B4AE7"/>
    <w:rsid w:val="005C6061"/>
    <w:rsid w:val="005D6085"/>
    <w:rsid w:val="005E2136"/>
    <w:rsid w:val="005F3C03"/>
    <w:rsid w:val="005F48C9"/>
    <w:rsid w:val="00605E7E"/>
    <w:rsid w:val="00625E00"/>
    <w:rsid w:val="00633E48"/>
    <w:rsid w:val="00635778"/>
    <w:rsid w:val="006371C4"/>
    <w:rsid w:val="00640416"/>
    <w:rsid w:val="006613A4"/>
    <w:rsid w:val="006925BA"/>
    <w:rsid w:val="006A0D7D"/>
    <w:rsid w:val="006A7C77"/>
    <w:rsid w:val="006B57AE"/>
    <w:rsid w:val="006D7144"/>
    <w:rsid w:val="006D79C5"/>
    <w:rsid w:val="006E0AD7"/>
    <w:rsid w:val="006E3A84"/>
    <w:rsid w:val="006E7AD3"/>
    <w:rsid w:val="006F51D9"/>
    <w:rsid w:val="007035CE"/>
    <w:rsid w:val="00704110"/>
    <w:rsid w:val="00711F4F"/>
    <w:rsid w:val="0071459C"/>
    <w:rsid w:val="0073369B"/>
    <w:rsid w:val="00737CB2"/>
    <w:rsid w:val="00740C79"/>
    <w:rsid w:val="00743480"/>
    <w:rsid w:val="00756A53"/>
    <w:rsid w:val="00761761"/>
    <w:rsid w:val="00761B78"/>
    <w:rsid w:val="0076547A"/>
    <w:rsid w:val="007661CB"/>
    <w:rsid w:val="0076704E"/>
    <w:rsid w:val="007B5D39"/>
    <w:rsid w:val="007C155A"/>
    <w:rsid w:val="007C7B8C"/>
    <w:rsid w:val="007D3C02"/>
    <w:rsid w:val="007F4159"/>
    <w:rsid w:val="00802DCB"/>
    <w:rsid w:val="00805931"/>
    <w:rsid w:val="00823574"/>
    <w:rsid w:val="008257E0"/>
    <w:rsid w:val="008607DC"/>
    <w:rsid w:val="00872250"/>
    <w:rsid w:val="008905DD"/>
    <w:rsid w:val="00891B4D"/>
    <w:rsid w:val="008A19A5"/>
    <w:rsid w:val="008A1BE1"/>
    <w:rsid w:val="008B11A1"/>
    <w:rsid w:val="008C75A4"/>
    <w:rsid w:val="008D3126"/>
    <w:rsid w:val="008F0D95"/>
    <w:rsid w:val="00917598"/>
    <w:rsid w:val="00917AA8"/>
    <w:rsid w:val="00920583"/>
    <w:rsid w:val="0092481F"/>
    <w:rsid w:val="00927937"/>
    <w:rsid w:val="00951B7E"/>
    <w:rsid w:val="009621F3"/>
    <w:rsid w:val="009647A2"/>
    <w:rsid w:val="00994899"/>
    <w:rsid w:val="009A404E"/>
    <w:rsid w:val="009B0AF6"/>
    <w:rsid w:val="009B0F9A"/>
    <w:rsid w:val="009C40CD"/>
    <w:rsid w:val="009C4D90"/>
    <w:rsid w:val="009C4E2D"/>
    <w:rsid w:val="009C7D61"/>
    <w:rsid w:val="009D511C"/>
    <w:rsid w:val="009E025D"/>
    <w:rsid w:val="009E4BB1"/>
    <w:rsid w:val="00A00383"/>
    <w:rsid w:val="00A01871"/>
    <w:rsid w:val="00A036D2"/>
    <w:rsid w:val="00A36D8D"/>
    <w:rsid w:val="00A46108"/>
    <w:rsid w:val="00A6501D"/>
    <w:rsid w:val="00A70C34"/>
    <w:rsid w:val="00A84CEB"/>
    <w:rsid w:val="00A928C9"/>
    <w:rsid w:val="00A95564"/>
    <w:rsid w:val="00A9655C"/>
    <w:rsid w:val="00AB4D60"/>
    <w:rsid w:val="00AC4BBE"/>
    <w:rsid w:val="00AE7828"/>
    <w:rsid w:val="00B0125B"/>
    <w:rsid w:val="00B1375D"/>
    <w:rsid w:val="00B17AC7"/>
    <w:rsid w:val="00B420C6"/>
    <w:rsid w:val="00B614D9"/>
    <w:rsid w:val="00B642C4"/>
    <w:rsid w:val="00B77422"/>
    <w:rsid w:val="00B77A02"/>
    <w:rsid w:val="00B92874"/>
    <w:rsid w:val="00B92C12"/>
    <w:rsid w:val="00B96654"/>
    <w:rsid w:val="00BD5388"/>
    <w:rsid w:val="00BF16FE"/>
    <w:rsid w:val="00C02452"/>
    <w:rsid w:val="00C038C7"/>
    <w:rsid w:val="00C057E9"/>
    <w:rsid w:val="00C20A18"/>
    <w:rsid w:val="00C22106"/>
    <w:rsid w:val="00C328B1"/>
    <w:rsid w:val="00C3399F"/>
    <w:rsid w:val="00C33DB5"/>
    <w:rsid w:val="00C43764"/>
    <w:rsid w:val="00C5473A"/>
    <w:rsid w:val="00C55826"/>
    <w:rsid w:val="00C626A0"/>
    <w:rsid w:val="00C6667B"/>
    <w:rsid w:val="00C76D4C"/>
    <w:rsid w:val="00C85B22"/>
    <w:rsid w:val="00C8630F"/>
    <w:rsid w:val="00C902D8"/>
    <w:rsid w:val="00C9663C"/>
    <w:rsid w:val="00CA0E00"/>
    <w:rsid w:val="00CA1AE5"/>
    <w:rsid w:val="00CB1046"/>
    <w:rsid w:val="00CB31DF"/>
    <w:rsid w:val="00CC0FB9"/>
    <w:rsid w:val="00CC2C3A"/>
    <w:rsid w:val="00CD27F1"/>
    <w:rsid w:val="00CE7C80"/>
    <w:rsid w:val="00CF0B62"/>
    <w:rsid w:val="00CF30EC"/>
    <w:rsid w:val="00CF395A"/>
    <w:rsid w:val="00CF63AB"/>
    <w:rsid w:val="00D24FE1"/>
    <w:rsid w:val="00D35E0D"/>
    <w:rsid w:val="00D44850"/>
    <w:rsid w:val="00D644E2"/>
    <w:rsid w:val="00D70B38"/>
    <w:rsid w:val="00D70D10"/>
    <w:rsid w:val="00D71C8E"/>
    <w:rsid w:val="00D85B72"/>
    <w:rsid w:val="00D93955"/>
    <w:rsid w:val="00D974D4"/>
    <w:rsid w:val="00DA2632"/>
    <w:rsid w:val="00DA3A3E"/>
    <w:rsid w:val="00DB36EF"/>
    <w:rsid w:val="00DB66E9"/>
    <w:rsid w:val="00DB70FF"/>
    <w:rsid w:val="00DC5313"/>
    <w:rsid w:val="00DE1C6D"/>
    <w:rsid w:val="00DE2447"/>
    <w:rsid w:val="00DE4F24"/>
    <w:rsid w:val="00DF2E89"/>
    <w:rsid w:val="00E137EE"/>
    <w:rsid w:val="00E30BA0"/>
    <w:rsid w:val="00E41E6D"/>
    <w:rsid w:val="00E43EEC"/>
    <w:rsid w:val="00E507CB"/>
    <w:rsid w:val="00E5681E"/>
    <w:rsid w:val="00E773B6"/>
    <w:rsid w:val="00E842D6"/>
    <w:rsid w:val="00E9361E"/>
    <w:rsid w:val="00EA11AA"/>
    <w:rsid w:val="00EA1684"/>
    <w:rsid w:val="00EA531F"/>
    <w:rsid w:val="00EB19C8"/>
    <w:rsid w:val="00EB317A"/>
    <w:rsid w:val="00EB4693"/>
    <w:rsid w:val="00EB50E8"/>
    <w:rsid w:val="00EC2758"/>
    <w:rsid w:val="00EC4869"/>
    <w:rsid w:val="00EC716A"/>
    <w:rsid w:val="00ED1C18"/>
    <w:rsid w:val="00F200AD"/>
    <w:rsid w:val="00F2599E"/>
    <w:rsid w:val="00F345B3"/>
    <w:rsid w:val="00F439FA"/>
    <w:rsid w:val="00F7046A"/>
    <w:rsid w:val="00F80CA2"/>
    <w:rsid w:val="00F94786"/>
    <w:rsid w:val="00FA1F6A"/>
    <w:rsid w:val="00FB72AE"/>
    <w:rsid w:val="00FC0C25"/>
    <w:rsid w:val="00FC165E"/>
    <w:rsid w:val="00FC18D6"/>
    <w:rsid w:val="00FE191F"/>
    <w:rsid w:val="00FF34A3"/>
    <w:rsid w:val="00FF5387"/>
    <w:rsid w:val="2C0B9D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BE7BD5"/>
  <w15:chartTrackingRefBased/>
  <w15:docId w15:val="{87E204BB-AB86-4BD6-9D6A-9B96924AB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7F1"/>
    <w:rPr>
      <w:rFonts w:ascii="Times New Roman" w:eastAsia="Times New Roman" w:hAnsi="Times New Roman"/>
      <w:sz w:val="24"/>
      <w:szCs w:val="24"/>
    </w:rPr>
  </w:style>
  <w:style w:type="paragraph" w:styleId="Titre2">
    <w:name w:val="heading 2"/>
    <w:basedOn w:val="Normal"/>
    <w:next w:val="Normal"/>
    <w:link w:val="Titre2Car"/>
    <w:qFormat/>
    <w:rsid w:val="00AC4BBE"/>
    <w:pPr>
      <w:keepNext/>
      <w:outlineLvl w:val="1"/>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CD27F1"/>
    <w:rPr>
      <w:color w:val="0000FF"/>
      <w:u w:val="single"/>
    </w:rPr>
  </w:style>
  <w:style w:type="paragraph" w:styleId="Corpsdetexte3">
    <w:name w:val="Body Text 3"/>
    <w:basedOn w:val="Normal"/>
    <w:link w:val="Corpsdetexte3Car"/>
    <w:rsid w:val="00CD27F1"/>
    <w:pPr>
      <w:jc w:val="both"/>
    </w:pPr>
    <w:rPr>
      <w:rFonts w:ascii="Times" w:hAnsi="Times" w:cs="Times"/>
    </w:rPr>
  </w:style>
  <w:style w:type="character" w:customStyle="1" w:styleId="Corpsdetexte3Car">
    <w:name w:val="Corps de texte 3 Car"/>
    <w:link w:val="Corpsdetexte3"/>
    <w:rsid w:val="00CD27F1"/>
    <w:rPr>
      <w:rFonts w:ascii="Times" w:eastAsia="Times New Roman" w:hAnsi="Times" w:cs="Times"/>
      <w:sz w:val="24"/>
      <w:szCs w:val="24"/>
      <w:lang w:eastAsia="fr-FR"/>
    </w:rPr>
  </w:style>
  <w:style w:type="paragraph" w:styleId="Corpsdetexte">
    <w:name w:val="Body Text"/>
    <w:basedOn w:val="Normal"/>
    <w:link w:val="CorpsdetexteCar"/>
    <w:rsid w:val="00CD27F1"/>
    <w:rPr>
      <w:rFonts w:ascii="New York" w:hAnsi="New York"/>
      <w:b/>
      <w:bCs/>
    </w:rPr>
  </w:style>
  <w:style w:type="character" w:customStyle="1" w:styleId="CorpsdetexteCar">
    <w:name w:val="Corps de texte Car"/>
    <w:link w:val="Corpsdetexte"/>
    <w:rsid w:val="00CD27F1"/>
    <w:rPr>
      <w:rFonts w:ascii="New York" w:eastAsia="Times New Roman" w:hAnsi="New York" w:cs="Times New Roman"/>
      <w:b/>
      <w:bCs/>
      <w:sz w:val="24"/>
      <w:szCs w:val="24"/>
      <w:lang w:eastAsia="fr-FR"/>
    </w:rPr>
  </w:style>
  <w:style w:type="paragraph" w:styleId="En-tte">
    <w:name w:val="header"/>
    <w:basedOn w:val="Normal"/>
    <w:link w:val="En-tteCar"/>
    <w:unhideWhenUsed/>
    <w:rsid w:val="00CD27F1"/>
    <w:pPr>
      <w:tabs>
        <w:tab w:val="center" w:pos="4536"/>
        <w:tab w:val="right" w:pos="9072"/>
      </w:tabs>
    </w:pPr>
  </w:style>
  <w:style w:type="character" w:customStyle="1" w:styleId="En-tteCar">
    <w:name w:val="En-tête Car"/>
    <w:link w:val="En-tte"/>
    <w:rsid w:val="00CD27F1"/>
    <w:rPr>
      <w:rFonts w:ascii="Times New Roman" w:eastAsia="Times New Roman" w:hAnsi="Times New Roman" w:cs="Times New Roman"/>
      <w:sz w:val="24"/>
      <w:szCs w:val="24"/>
      <w:lang w:eastAsia="fr-FR"/>
    </w:rPr>
  </w:style>
  <w:style w:type="paragraph" w:styleId="Pieddepage">
    <w:name w:val="footer"/>
    <w:basedOn w:val="Normal"/>
    <w:link w:val="PieddepageCar"/>
    <w:unhideWhenUsed/>
    <w:rsid w:val="00CD27F1"/>
    <w:pPr>
      <w:tabs>
        <w:tab w:val="center" w:pos="4536"/>
        <w:tab w:val="right" w:pos="9072"/>
      </w:tabs>
    </w:pPr>
  </w:style>
  <w:style w:type="character" w:customStyle="1" w:styleId="PieddepageCar">
    <w:name w:val="Pied de page Car"/>
    <w:link w:val="Pieddepage"/>
    <w:rsid w:val="00CD27F1"/>
    <w:rPr>
      <w:rFonts w:ascii="Times New Roman" w:eastAsia="Times New Roman" w:hAnsi="Times New Roman" w:cs="Times New Roman"/>
      <w:sz w:val="24"/>
      <w:szCs w:val="24"/>
      <w:lang w:eastAsia="fr-FR"/>
    </w:rPr>
  </w:style>
  <w:style w:type="character" w:styleId="Marquedecommentaire">
    <w:name w:val="annotation reference"/>
    <w:uiPriority w:val="99"/>
    <w:semiHidden/>
    <w:unhideWhenUsed/>
    <w:rsid w:val="009C7D61"/>
    <w:rPr>
      <w:sz w:val="16"/>
      <w:szCs w:val="16"/>
    </w:rPr>
  </w:style>
  <w:style w:type="paragraph" w:styleId="Commentaire">
    <w:name w:val="annotation text"/>
    <w:basedOn w:val="Normal"/>
    <w:link w:val="CommentaireCar"/>
    <w:uiPriority w:val="99"/>
    <w:semiHidden/>
    <w:unhideWhenUsed/>
    <w:rsid w:val="009C7D61"/>
    <w:rPr>
      <w:sz w:val="20"/>
      <w:szCs w:val="20"/>
    </w:rPr>
  </w:style>
  <w:style w:type="character" w:customStyle="1" w:styleId="CommentaireCar">
    <w:name w:val="Commentaire Car"/>
    <w:link w:val="Commentaire"/>
    <w:uiPriority w:val="99"/>
    <w:semiHidden/>
    <w:rsid w:val="009C7D61"/>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9C7D61"/>
    <w:rPr>
      <w:b/>
      <w:bCs/>
    </w:rPr>
  </w:style>
  <w:style w:type="character" w:customStyle="1" w:styleId="ObjetducommentaireCar">
    <w:name w:val="Objet du commentaire Car"/>
    <w:link w:val="Objetducommentaire"/>
    <w:uiPriority w:val="99"/>
    <w:semiHidden/>
    <w:rsid w:val="009C7D61"/>
    <w:rPr>
      <w:rFonts w:ascii="Times New Roman" w:eastAsia="Times New Roman" w:hAnsi="Times New Roman"/>
      <w:b/>
      <w:bCs/>
    </w:rPr>
  </w:style>
  <w:style w:type="paragraph" w:styleId="Textedebulles">
    <w:name w:val="Balloon Text"/>
    <w:basedOn w:val="Normal"/>
    <w:link w:val="TextedebullesCar"/>
    <w:uiPriority w:val="99"/>
    <w:semiHidden/>
    <w:unhideWhenUsed/>
    <w:rsid w:val="009C7D61"/>
    <w:rPr>
      <w:rFonts w:ascii="Tahoma" w:hAnsi="Tahoma" w:cs="Tahoma"/>
      <w:sz w:val="16"/>
      <w:szCs w:val="16"/>
    </w:rPr>
  </w:style>
  <w:style w:type="character" w:customStyle="1" w:styleId="TextedebullesCar">
    <w:name w:val="Texte de bulles Car"/>
    <w:link w:val="Textedebulles"/>
    <w:uiPriority w:val="99"/>
    <w:semiHidden/>
    <w:rsid w:val="009C7D61"/>
    <w:rPr>
      <w:rFonts w:ascii="Tahoma" w:eastAsia="Times New Roman" w:hAnsi="Tahoma" w:cs="Tahoma"/>
      <w:sz w:val="16"/>
      <w:szCs w:val="16"/>
    </w:rPr>
  </w:style>
  <w:style w:type="paragraph" w:customStyle="1" w:styleId="spip">
    <w:name w:val="spip"/>
    <w:basedOn w:val="Normal"/>
    <w:rsid w:val="00D70B38"/>
    <w:pPr>
      <w:spacing w:before="100" w:beforeAutospacing="1" w:after="100" w:afterAutospacing="1"/>
    </w:pPr>
  </w:style>
  <w:style w:type="table" w:styleId="Grilledutableau">
    <w:name w:val="Table Grid"/>
    <w:basedOn w:val="TableauNormal"/>
    <w:uiPriority w:val="59"/>
    <w:rsid w:val="009D5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F63AB"/>
    <w:pPr>
      <w:widowControl w:val="0"/>
      <w:suppressAutoHyphens/>
      <w:autoSpaceDN w:val="0"/>
    </w:pPr>
    <w:rPr>
      <w:rFonts w:ascii="Times New Roman" w:eastAsia="SimSun" w:hAnsi="Times New Roman" w:cs="Mangal"/>
      <w:kern w:val="3"/>
      <w:sz w:val="24"/>
      <w:szCs w:val="24"/>
      <w:lang w:eastAsia="zh-CN" w:bidi="hi-IN"/>
    </w:rPr>
  </w:style>
  <w:style w:type="character" w:customStyle="1" w:styleId="Titre2Car">
    <w:name w:val="Titre 2 Car"/>
    <w:link w:val="Titre2"/>
    <w:rsid w:val="00AC4BBE"/>
    <w:rPr>
      <w:rFonts w:ascii="Times New Roman" w:eastAsia="Times New Roman" w:hAnsi="Times New Roman"/>
      <w:b/>
      <w:sz w:val="24"/>
    </w:rPr>
  </w:style>
  <w:style w:type="paragraph" w:styleId="Paragraphedeliste">
    <w:name w:val="List Paragraph"/>
    <w:basedOn w:val="Normal"/>
    <w:uiPriority w:val="34"/>
    <w:qFormat/>
    <w:rsid w:val="00AB4D60"/>
    <w:pPr>
      <w:ind w:left="720"/>
      <w:contextualSpacing/>
    </w:pPr>
    <w:rPr>
      <w:szCs w:val="20"/>
    </w:rPr>
  </w:style>
  <w:style w:type="character" w:styleId="Lienhypertextesuivivisit">
    <w:name w:val="FollowedHyperlink"/>
    <w:uiPriority w:val="99"/>
    <w:semiHidden/>
    <w:unhideWhenUsed/>
    <w:rsid w:val="00640416"/>
    <w:rPr>
      <w:color w:val="954F72"/>
      <w:u w:val="single"/>
    </w:rPr>
  </w:style>
  <w:style w:type="character" w:styleId="Numrodepage">
    <w:name w:val="page number"/>
    <w:basedOn w:val="Policepardfaut"/>
    <w:rsid w:val="00552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7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nil.fr/fr/webform/adresser-une-plainte" TargetMode="External"/><Relationship Id="rId4" Type="http://schemas.openxmlformats.org/officeDocument/2006/relationships/webSettings" Target="webSettings.xml"/><Relationship Id="rId9" Type="http://schemas.openxmlformats.org/officeDocument/2006/relationships/hyperlink" Target="mailto:dpo@chu-lyon.f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1425</Words>
  <Characters>7841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langevinfa</dc:creator>
  <cp:keywords/>
  <cp:lastModifiedBy>Sandrine Dahan</cp:lastModifiedBy>
  <cp:revision>4</cp:revision>
  <cp:lastPrinted>2019-12-20T15:03:00Z</cp:lastPrinted>
  <dcterms:created xsi:type="dcterms:W3CDTF">2021-02-03T22:09:00Z</dcterms:created>
  <dcterms:modified xsi:type="dcterms:W3CDTF">2021-02-03T22:15:00Z</dcterms:modified>
</cp:coreProperties>
</file>